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98672" w14:textId="609C0B0B" w:rsidR="000908E5" w:rsidRPr="00AA76F4" w:rsidRDefault="00300361" w:rsidP="005630FA">
      <w:pPr>
        <w:spacing w:after="0" w:line="240" w:lineRule="auto"/>
        <w:ind w:right="-360"/>
        <w:jc w:val="center"/>
        <w:rPr>
          <w:b w:val="0"/>
          <w:bCs w:val="0"/>
          <w:i/>
          <w:iCs/>
          <w:sz w:val="32"/>
          <w:szCs w:val="32"/>
        </w:rPr>
      </w:pPr>
      <w:r>
        <w:rPr>
          <w:i/>
          <w:iCs/>
          <w:sz w:val="32"/>
          <w:szCs w:val="32"/>
        </w:rPr>
        <w:t>Genesis</w:t>
      </w:r>
    </w:p>
    <w:p w14:paraId="62E786EC" w14:textId="6C8F4E22" w:rsidR="000908E5" w:rsidRDefault="000908E5" w:rsidP="002A5868">
      <w:pPr>
        <w:spacing w:after="0" w:line="240" w:lineRule="auto"/>
        <w:ind w:left="432" w:right="-360" w:hanging="432"/>
        <w:jc w:val="center"/>
        <w:rPr>
          <w:b w:val="0"/>
          <w:bCs w:val="0"/>
          <w:i/>
          <w:iCs/>
          <w:sz w:val="36"/>
          <w:szCs w:val="36"/>
        </w:rPr>
      </w:pPr>
      <w:r>
        <w:rPr>
          <w:i/>
          <w:iCs/>
          <w:sz w:val="36"/>
          <w:szCs w:val="36"/>
        </w:rPr>
        <w:t xml:space="preserve">All Nations </w:t>
      </w:r>
      <w:r w:rsidRPr="002A5868">
        <w:rPr>
          <w:i/>
          <w:iCs/>
          <w:sz w:val="36"/>
          <w:szCs w:val="36"/>
        </w:rPr>
        <w:t>and</w:t>
      </w:r>
      <w:r>
        <w:rPr>
          <w:i/>
          <w:iCs/>
          <w:sz w:val="36"/>
          <w:szCs w:val="36"/>
        </w:rPr>
        <w:t xml:space="preserve"> Babel</w:t>
      </w:r>
    </w:p>
    <w:p w14:paraId="672FFED2" w14:textId="25132847" w:rsidR="000908E5" w:rsidRPr="00A35503" w:rsidRDefault="000908E5" w:rsidP="002A5868">
      <w:pPr>
        <w:spacing w:after="0" w:line="276" w:lineRule="auto"/>
        <w:ind w:left="432" w:right="-360" w:hanging="432"/>
        <w:jc w:val="center"/>
        <w:rPr>
          <w:b w:val="0"/>
          <w:bCs w:val="0"/>
        </w:rPr>
      </w:pPr>
      <w:r w:rsidRPr="00A35503">
        <w:rPr>
          <w:b w:val="0"/>
          <w:bCs w:val="0"/>
        </w:rPr>
        <w:t>Lesson #</w:t>
      </w:r>
      <w:r>
        <w:rPr>
          <w:b w:val="0"/>
          <w:bCs w:val="0"/>
        </w:rPr>
        <w:t>5</w:t>
      </w:r>
      <w:r w:rsidRPr="00A35503">
        <w:rPr>
          <w:b w:val="0"/>
          <w:bCs w:val="0"/>
        </w:rPr>
        <w:t xml:space="preserve"> for April </w:t>
      </w:r>
      <w:r>
        <w:rPr>
          <w:b w:val="0"/>
          <w:bCs w:val="0"/>
        </w:rPr>
        <w:t>30</w:t>
      </w:r>
      <w:r w:rsidRPr="00A35503">
        <w:rPr>
          <w:b w:val="0"/>
          <w:bCs w:val="0"/>
        </w:rPr>
        <w:t>, 2022</w:t>
      </w:r>
    </w:p>
    <w:p w14:paraId="435BADF8" w14:textId="7BB351F2" w:rsidR="000908E5" w:rsidRDefault="000908E5" w:rsidP="002A5868">
      <w:pPr>
        <w:spacing w:after="60"/>
        <w:rPr>
          <w:b w:val="0"/>
          <w:bCs w:val="0"/>
        </w:rPr>
      </w:pPr>
      <w:r w:rsidRPr="00A35503">
        <w:rPr>
          <w:b w:val="0"/>
          <w:bCs w:val="0"/>
        </w:rPr>
        <w:t>Scriptures:</w:t>
      </w:r>
      <w:r>
        <w:rPr>
          <w:b w:val="0"/>
          <w:bCs w:val="0"/>
        </w:rPr>
        <w:t xml:space="preserve"> </w:t>
      </w:r>
      <w:r w:rsidRPr="00E37035">
        <w:rPr>
          <w:b w:val="0"/>
          <w:bCs w:val="0"/>
        </w:rPr>
        <w:t xml:space="preserve">Genesis 1:28; 9:1; 9:18-11:9; Matthew 1:1-17; Luke 1:26-33; </w:t>
      </w:r>
      <w:r w:rsidR="005F704E">
        <w:rPr>
          <w:b w:val="0"/>
          <w:bCs w:val="0"/>
        </w:rPr>
        <w:t xml:space="preserve">10:1; </w:t>
      </w:r>
      <w:r w:rsidRPr="00E37035">
        <w:rPr>
          <w:b w:val="0"/>
          <w:bCs w:val="0"/>
        </w:rPr>
        <w:t>Psalm 139:7-12</w:t>
      </w:r>
      <w:r>
        <w:rPr>
          <w:b w:val="0"/>
          <w:bCs w:val="0"/>
        </w:rPr>
        <w:t>.</w:t>
      </w:r>
    </w:p>
    <w:p w14:paraId="067FC24D" w14:textId="7E510964" w:rsidR="000908E5" w:rsidRDefault="00E84CC9" w:rsidP="002A5868">
      <w:pPr>
        <w:pStyle w:val="ListParagraph"/>
        <w:numPr>
          <w:ilvl w:val="0"/>
          <w:numId w:val="3"/>
        </w:numPr>
        <w:spacing w:after="60" w:line="276" w:lineRule="auto"/>
        <w:ind w:left="0" w:hanging="432"/>
        <w:contextualSpacing w:val="0"/>
        <w:jc w:val="both"/>
        <w:rPr>
          <w:b w:val="0"/>
          <w:bCs w:val="0"/>
        </w:rPr>
      </w:pPr>
      <w:r>
        <w:rPr>
          <w:b w:val="0"/>
          <w:bCs w:val="0"/>
        </w:rPr>
        <w:t>T</w:t>
      </w:r>
      <w:r w:rsidR="004357B9" w:rsidRPr="000908E5">
        <w:rPr>
          <w:b w:val="0"/>
          <w:bCs w:val="0"/>
        </w:rPr>
        <w:t>he biblical record focuse</w:t>
      </w:r>
      <w:r w:rsidR="005F704E">
        <w:rPr>
          <w:b w:val="0"/>
          <w:bCs w:val="0"/>
        </w:rPr>
        <w:t>d</w:t>
      </w:r>
      <w:r w:rsidR="004357B9" w:rsidRPr="000908E5">
        <w:rPr>
          <w:b w:val="0"/>
          <w:bCs w:val="0"/>
        </w:rPr>
        <w:t xml:space="preserve"> on single individuals</w:t>
      </w:r>
      <w:r>
        <w:rPr>
          <w:b w:val="0"/>
          <w:bCs w:val="0"/>
        </w:rPr>
        <w:t xml:space="preserve"> prior to </w:t>
      </w:r>
      <w:r w:rsidR="00507569">
        <w:rPr>
          <w:b w:val="0"/>
          <w:bCs w:val="0"/>
        </w:rPr>
        <w:t xml:space="preserve">the </w:t>
      </w:r>
      <w:r w:rsidR="00764B50">
        <w:rPr>
          <w:b w:val="0"/>
          <w:bCs w:val="0"/>
        </w:rPr>
        <w:t xml:space="preserve">record of the </w:t>
      </w:r>
      <w:r w:rsidR="00594827">
        <w:rPr>
          <w:b w:val="0"/>
          <w:bCs w:val="0"/>
        </w:rPr>
        <w:t xml:space="preserve">events of </w:t>
      </w:r>
      <w:r>
        <w:rPr>
          <w:b w:val="0"/>
          <w:bCs w:val="0"/>
        </w:rPr>
        <w:t>the flood</w:t>
      </w:r>
      <w:r w:rsidR="004357B9" w:rsidRPr="000908E5">
        <w:rPr>
          <w:b w:val="0"/>
          <w:bCs w:val="0"/>
        </w:rPr>
        <w:t>. But</w:t>
      </w:r>
      <w:r w:rsidR="005F704E">
        <w:rPr>
          <w:b w:val="0"/>
          <w:bCs w:val="0"/>
        </w:rPr>
        <w:t>,</w:t>
      </w:r>
      <w:r w:rsidR="004357B9" w:rsidRPr="000908E5">
        <w:rPr>
          <w:b w:val="0"/>
          <w:bCs w:val="0"/>
        </w:rPr>
        <w:t xml:space="preserve"> after the flood, Noah</w:t>
      </w:r>
      <w:r w:rsidR="00E37035" w:rsidRPr="000908E5">
        <w:rPr>
          <w:b w:val="0"/>
          <w:bCs w:val="0"/>
        </w:rPr>
        <w:t>’s</w:t>
      </w:r>
      <w:r w:rsidR="004357B9" w:rsidRPr="000908E5">
        <w:rPr>
          <w:b w:val="0"/>
          <w:bCs w:val="0"/>
        </w:rPr>
        <w:t xml:space="preserve"> three sons are the focus of attention. </w:t>
      </w:r>
      <w:r w:rsidR="00E37035" w:rsidRPr="000908E5">
        <w:rPr>
          <w:b w:val="0"/>
          <w:bCs w:val="0"/>
        </w:rPr>
        <w:t>H</w:t>
      </w:r>
      <w:r w:rsidR="004357B9" w:rsidRPr="000908E5">
        <w:rPr>
          <w:b w:val="0"/>
          <w:bCs w:val="0"/>
        </w:rPr>
        <w:t>am, the father of Canaan</w:t>
      </w:r>
      <w:r w:rsidR="005F704E">
        <w:rPr>
          <w:b w:val="0"/>
          <w:bCs w:val="0"/>
        </w:rPr>
        <w:t>,</w:t>
      </w:r>
      <w:r w:rsidR="004357B9" w:rsidRPr="000908E5">
        <w:rPr>
          <w:b w:val="0"/>
          <w:bCs w:val="0"/>
        </w:rPr>
        <w:t xml:space="preserve"> (Genesis 10:6,15) </w:t>
      </w:r>
      <w:r>
        <w:rPr>
          <w:b w:val="0"/>
          <w:bCs w:val="0"/>
        </w:rPr>
        <w:t>is the start of</w:t>
      </w:r>
      <w:r w:rsidR="005F704E" w:rsidRPr="000908E5">
        <w:rPr>
          <w:b w:val="0"/>
          <w:bCs w:val="0"/>
        </w:rPr>
        <w:t xml:space="preserve"> </w:t>
      </w:r>
      <w:r w:rsidR="00E37035" w:rsidRPr="000908E5">
        <w:rPr>
          <w:b w:val="0"/>
          <w:bCs w:val="0"/>
        </w:rPr>
        <w:t>the biblical discussion of</w:t>
      </w:r>
      <w:r w:rsidR="004357B9" w:rsidRPr="000908E5">
        <w:rPr>
          <w:b w:val="0"/>
          <w:bCs w:val="0"/>
        </w:rPr>
        <w:t xml:space="preserve"> </w:t>
      </w:r>
      <w:r w:rsidR="004357B9" w:rsidRPr="002A5868">
        <w:t>Canaan</w:t>
      </w:r>
      <w:r w:rsidR="00E37035" w:rsidRPr="002A5868">
        <w:t>,</w:t>
      </w:r>
      <w:r w:rsidR="004357B9" w:rsidRPr="002A5868">
        <w:t xml:space="preserve"> </w:t>
      </w:r>
      <w:r w:rsidR="00E37035" w:rsidRPr="002A5868">
        <w:t>“t</w:t>
      </w:r>
      <w:r w:rsidR="004357B9" w:rsidRPr="002A5868">
        <w:t>he promised land</w:t>
      </w:r>
      <w:r w:rsidR="005F704E" w:rsidRPr="002A5868">
        <w:t>,</w:t>
      </w:r>
      <w:r w:rsidR="00E37035" w:rsidRPr="002A5868">
        <w:t>”</w:t>
      </w:r>
      <w:r w:rsidR="004357B9" w:rsidRPr="000908E5">
        <w:rPr>
          <w:b w:val="0"/>
          <w:bCs w:val="0"/>
        </w:rPr>
        <w:t xml:space="preserve"> (Genesis 12:5) the place where Abraham </w:t>
      </w:r>
      <w:r w:rsidR="00E37035" w:rsidRPr="000908E5">
        <w:rPr>
          <w:b w:val="0"/>
          <w:bCs w:val="0"/>
        </w:rPr>
        <w:t>would go later</w:t>
      </w:r>
      <w:r w:rsidR="004357B9" w:rsidRPr="000908E5">
        <w:rPr>
          <w:b w:val="0"/>
          <w:bCs w:val="0"/>
        </w:rPr>
        <w:t xml:space="preserve"> and w</w:t>
      </w:r>
      <w:r w:rsidR="00E37035" w:rsidRPr="000908E5">
        <w:rPr>
          <w:b w:val="0"/>
          <w:bCs w:val="0"/>
        </w:rPr>
        <w:t>h</w:t>
      </w:r>
      <w:r w:rsidR="004357B9" w:rsidRPr="000908E5">
        <w:rPr>
          <w:b w:val="0"/>
          <w:bCs w:val="0"/>
        </w:rPr>
        <w:t>ere God promised him a future t</w:t>
      </w:r>
      <w:r w:rsidR="00E37035" w:rsidRPr="000908E5">
        <w:rPr>
          <w:b w:val="0"/>
          <w:bCs w:val="0"/>
        </w:rPr>
        <w:t>hrough</w:t>
      </w:r>
      <w:r w:rsidR="004357B9" w:rsidRPr="000908E5">
        <w:rPr>
          <w:b w:val="0"/>
          <w:bCs w:val="0"/>
        </w:rPr>
        <w:t xml:space="preserve"> his descend</w:t>
      </w:r>
      <w:r w:rsidR="00E37035" w:rsidRPr="000908E5">
        <w:rPr>
          <w:b w:val="0"/>
          <w:bCs w:val="0"/>
        </w:rPr>
        <w:t>a</w:t>
      </w:r>
      <w:r w:rsidR="004357B9" w:rsidRPr="000908E5">
        <w:rPr>
          <w:b w:val="0"/>
          <w:bCs w:val="0"/>
        </w:rPr>
        <w:t>nts. From Canaan</w:t>
      </w:r>
      <w:r w:rsidR="00E37035" w:rsidRPr="000908E5">
        <w:rPr>
          <w:b w:val="0"/>
          <w:bCs w:val="0"/>
        </w:rPr>
        <w:t>, b</w:t>
      </w:r>
      <w:r w:rsidR="004357B9" w:rsidRPr="000908E5">
        <w:rPr>
          <w:b w:val="0"/>
          <w:bCs w:val="0"/>
        </w:rPr>
        <w:t>lessings were to extend to all nations</w:t>
      </w:r>
      <w:r w:rsidR="00764B50">
        <w:rPr>
          <w:b w:val="0"/>
          <w:bCs w:val="0"/>
        </w:rPr>
        <w:t>,</w:t>
      </w:r>
      <w:r w:rsidR="004357B9" w:rsidRPr="000908E5">
        <w:rPr>
          <w:b w:val="0"/>
          <w:bCs w:val="0"/>
        </w:rPr>
        <w:t xml:space="preserve"> (Genesis 12:3) </w:t>
      </w:r>
      <w:r w:rsidR="00764B50">
        <w:rPr>
          <w:b w:val="0"/>
          <w:bCs w:val="0"/>
        </w:rPr>
        <w:t>meaning to all people.</w:t>
      </w:r>
    </w:p>
    <w:p w14:paraId="7B9C2832" w14:textId="24054035" w:rsidR="000908E5" w:rsidRDefault="00A25F06" w:rsidP="002A5868">
      <w:pPr>
        <w:pStyle w:val="ListParagraph"/>
        <w:numPr>
          <w:ilvl w:val="0"/>
          <w:numId w:val="3"/>
        </w:numPr>
        <w:spacing w:after="60" w:line="276" w:lineRule="auto"/>
        <w:ind w:left="0" w:hanging="432"/>
        <w:contextualSpacing w:val="0"/>
        <w:jc w:val="both"/>
        <w:rPr>
          <w:b w:val="0"/>
          <w:bCs w:val="0"/>
        </w:rPr>
      </w:pPr>
      <w:r>
        <w:rPr>
          <w:b w:val="0"/>
          <w:bCs w:val="0"/>
          <w:iCs/>
        </w:rPr>
        <w:t xml:space="preserve">The long-term </w:t>
      </w:r>
      <w:r w:rsidR="00594827">
        <w:rPr>
          <w:b w:val="0"/>
          <w:bCs w:val="0"/>
          <w:iCs/>
        </w:rPr>
        <w:t>focus</w:t>
      </w:r>
      <w:r>
        <w:rPr>
          <w:b w:val="0"/>
          <w:bCs w:val="0"/>
          <w:iCs/>
        </w:rPr>
        <w:t xml:space="preserve"> for Genesis is </w:t>
      </w:r>
      <w:r w:rsidR="00764B50">
        <w:rPr>
          <w:b w:val="0"/>
          <w:bCs w:val="0"/>
          <w:iCs/>
        </w:rPr>
        <w:t xml:space="preserve">God </w:t>
      </w:r>
      <w:r>
        <w:rPr>
          <w:b w:val="0"/>
          <w:bCs w:val="0"/>
          <w:iCs/>
        </w:rPr>
        <w:t xml:space="preserve">and </w:t>
      </w:r>
      <w:r w:rsidR="0093561C">
        <w:rPr>
          <w:b w:val="0"/>
          <w:bCs w:val="0"/>
          <w:iCs/>
        </w:rPr>
        <w:t xml:space="preserve">His friend, </w:t>
      </w:r>
      <w:r w:rsidR="00764B50">
        <w:rPr>
          <w:b w:val="0"/>
          <w:bCs w:val="0"/>
          <w:iCs/>
        </w:rPr>
        <w:t>Abram/Abraham</w:t>
      </w:r>
      <w:r w:rsidR="0093561C">
        <w:rPr>
          <w:b w:val="0"/>
          <w:bCs w:val="0"/>
          <w:iCs/>
        </w:rPr>
        <w:t>,</w:t>
      </w:r>
      <w:r w:rsidR="00764B50">
        <w:rPr>
          <w:b w:val="0"/>
          <w:bCs w:val="0"/>
          <w:iCs/>
        </w:rPr>
        <w:t xml:space="preserve"> who followed God in spite of </w:t>
      </w:r>
      <w:r w:rsidR="00192FA3">
        <w:rPr>
          <w:b w:val="0"/>
          <w:bCs w:val="0"/>
          <w:iCs/>
        </w:rPr>
        <w:t xml:space="preserve">the influence of </w:t>
      </w:r>
      <w:r w:rsidR="00764B50">
        <w:rPr>
          <w:b w:val="0"/>
          <w:bCs w:val="0"/>
          <w:iCs/>
        </w:rPr>
        <w:t>his family</w:t>
      </w:r>
      <w:r w:rsidR="0093561C">
        <w:rPr>
          <w:b w:val="0"/>
          <w:bCs w:val="0"/>
          <w:iCs/>
        </w:rPr>
        <w:t>.</w:t>
      </w:r>
      <w:r w:rsidR="00764B50">
        <w:rPr>
          <w:b w:val="0"/>
          <w:bCs w:val="0"/>
          <w:iCs/>
        </w:rPr>
        <w:t xml:space="preserve"> </w:t>
      </w:r>
      <w:r w:rsidR="004E19CD">
        <w:rPr>
          <w:b w:val="0"/>
          <w:bCs w:val="0"/>
          <w:iCs/>
        </w:rPr>
        <w:t>Eventually, t</w:t>
      </w:r>
      <w:r w:rsidR="0093561C">
        <w:rPr>
          <w:b w:val="0"/>
          <w:bCs w:val="0"/>
          <w:iCs/>
        </w:rPr>
        <w:t>hrough</w:t>
      </w:r>
      <w:r w:rsidR="00764B50">
        <w:rPr>
          <w:b w:val="0"/>
          <w:bCs w:val="0"/>
          <w:iCs/>
        </w:rPr>
        <w:t xml:space="preserve"> Abraham</w:t>
      </w:r>
      <w:r>
        <w:rPr>
          <w:b w:val="0"/>
          <w:bCs w:val="0"/>
          <w:iCs/>
        </w:rPr>
        <w:t xml:space="preserve"> </w:t>
      </w:r>
      <w:r w:rsidR="0093561C">
        <w:rPr>
          <w:b w:val="0"/>
          <w:bCs w:val="0"/>
          <w:iCs/>
        </w:rPr>
        <w:t xml:space="preserve">would come the </w:t>
      </w:r>
      <w:r w:rsidR="00BC09CA">
        <w:rPr>
          <w:b w:val="0"/>
          <w:bCs w:val="0"/>
          <w:iCs/>
        </w:rPr>
        <w:t xml:space="preserve">promised </w:t>
      </w:r>
      <w:r>
        <w:rPr>
          <w:b w:val="0"/>
          <w:bCs w:val="0"/>
          <w:iCs/>
        </w:rPr>
        <w:t>Seed, the Savior. However, the short-term topic</w:t>
      </w:r>
      <w:r w:rsidR="0093561C">
        <w:rPr>
          <w:b w:val="0"/>
          <w:bCs w:val="0"/>
          <w:iCs/>
        </w:rPr>
        <w:t xml:space="preserve"> of </w:t>
      </w:r>
      <w:r w:rsidR="004E19CD">
        <w:rPr>
          <w:b w:val="0"/>
          <w:bCs w:val="0"/>
          <w:iCs/>
        </w:rPr>
        <w:t xml:space="preserve">this section of </w:t>
      </w:r>
      <w:r w:rsidR="0093561C">
        <w:rPr>
          <w:b w:val="0"/>
          <w:bCs w:val="0"/>
          <w:iCs/>
        </w:rPr>
        <w:t>Genesis</w:t>
      </w:r>
      <w:r>
        <w:rPr>
          <w:b w:val="0"/>
          <w:bCs w:val="0"/>
          <w:iCs/>
        </w:rPr>
        <w:t xml:space="preserve"> is Noah</w:t>
      </w:r>
      <w:r w:rsidR="004367EC">
        <w:rPr>
          <w:b w:val="0"/>
          <w:bCs w:val="0"/>
          <w:iCs/>
        </w:rPr>
        <w:t xml:space="preserve"> and his family</w:t>
      </w:r>
      <w:r>
        <w:rPr>
          <w:b w:val="0"/>
          <w:bCs w:val="0"/>
          <w:iCs/>
        </w:rPr>
        <w:t xml:space="preserve">. </w:t>
      </w:r>
      <w:r w:rsidR="004357B9" w:rsidRPr="000908E5">
        <w:rPr>
          <w:b w:val="0"/>
          <w:bCs w:val="0"/>
        </w:rPr>
        <w:t>What was God</w:t>
      </w:r>
      <w:r w:rsidR="006C1967">
        <w:rPr>
          <w:b w:val="0"/>
          <w:bCs w:val="0"/>
        </w:rPr>
        <w:t>’</w:t>
      </w:r>
      <w:r w:rsidR="004357B9" w:rsidRPr="000908E5">
        <w:rPr>
          <w:b w:val="0"/>
          <w:bCs w:val="0"/>
        </w:rPr>
        <w:t xml:space="preserve">s plan for Noah and his </w:t>
      </w:r>
      <w:r w:rsidR="00E37035" w:rsidRPr="000908E5">
        <w:rPr>
          <w:b w:val="0"/>
          <w:bCs w:val="0"/>
        </w:rPr>
        <w:t>descendants</w:t>
      </w:r>
      <w:r w:rsidR="004357B9" w:rsidRPr="000908E5">
        <w:rPr>
          <w:b w:val="0"/>
          <w:bCs w:val="0"/>
        </w:rPr>
        <w:t xml:space="preserve"> after the flood? They were supposed to scatter over the earth and </w:t>
      </w:r>
      <w:r w:rsidR="00192FA3">
        <w:rPr>
          <w:b w:val="0"/>
          <w:bCs w:val="0"/>
        </w:rPr>
        <w:t>repopulate</w:t>
      </w:r>
      <w:r w:rsidR="00192FA3" w:rsidRPr="000908E5">
        <w:rPr>
          <w:b w:val="0"/>
          <w:bCs w:val="0"/>
        </w:rPr>
        <w:t xml:space="preserve"> </w:t>
      </w:r>
      <w:r w:rsidR="004357B9" w:rsidRPr="000908E5">
        <w:rPr>
          <w:b w:val="0"/>
          <w:bCs w:val="0"/>
        </w:rPr>
        <w:t>the world</w:t>
      </w:r>
      <w:r w:rsidR="000908E5" w:rsidRPr="000908E5">
        <w:rPr>
          <w:b w:val="0"/>
          <w:bCs w:val="0"/>
        </w:rPr>
        <w:t>.</w:t>
      </w:r>
    </w:p>
    <w:p w14:paraId="63E37564" w14:textId="50C40A9D" w:rsidR="000908E5" w:rsidRDefault="004357B9" w:rsidP="00A82050">
      <w:pPr>
        <w:pStyle w:val="ListParagraph"/>
        <w:numPr>
          <w:ilvl w:val="0"/>
          <w:numId w:val="3"/>
        </w:numPr>
        <w:spacing w:after="60" w:line="23" w:lineRule="atLeast"/>
        <w:ind w:left="0" w:hanging="432"/>
        <w:contextualSpacing w:val="0"/>
        <w:jc w:val="both"/>
        <w:rPr>
          <w:b w:val="0"/>
          <w:bCs w:val="0"/>
        </w:rPr>
      </w:pPr>
      <w:r w:rsidRPr="000908E5">
        <w:rPr>
          <w:b w:val="0"/>
          <w:bCs w:val="0"/>
        </w:rPr>
        <w:t>Do we correctly understand Genesis 9:18-27?</w:t>
      </w:r>
    </w:p>
    <w:p w14:paraId="4894CB79" w14:textId="207A9F82" w:rsidR="000908E5" w:rsidRDefault="00973007" w:rsidP="002A5868">
      <w:pPr>
        <w:pStyle w:val="ListParagraph"/>
        <w:spacing w:after="60" w:line="276" w:lineRule="auto"/>
        <w:ind w:right="720" w:hanging="720"/>
        <w:contextualSpacing w:val="0"/>
        <w:jc w:val="both"/>
        <w:rPr>
          <w:b w:val="0"/>
          <w:bCs w:val="0"/>
        </w:rPr>
      </w:pPr>
      <w:r w:rsidRPr="000908E5">
        <w:rPr>
          <w:bCs w:val="0"/>
        </w:rPr>
        <w:t>Genesis 9:18</w:t>
      </w:r>
      <w:r w:rsidR="009D5ABA">
        <w:rPr>
          <w:bCs w:val="0"/>
        </w:rPr>
        <w:t>-</w:t>
      </w:r>
      <w:r w:rsidRPr="000908E5">
        <w:rPr>
          <w:bCs w:val="0"/>
        </w:rPr>
        <w:t>27</w:t>
      </w:r>
      <w:r w:rsidRPr="002A5868">
        <w:rPr>
          <w:b w:val="0"/>
        </w:rPr>
        <w:t>:</w:t>
      </w:r>
      <w:r w:rsidRPr="000908E5">
        <w:rPr>
          <w:b w:val="0"/>
          <w:bCs w:val="0"/>
        </w:rPr>
        <w:t xml:space="preserve"> </w:t>
      </w:r>
      <w:r w:rsidRPr="000908E5">
        <w:rPr>
          <w:b w:val="0"/>
          <w:bCs w:val="0"/>
          <w:vertAlign w:val="superscript"/>
        </w:rPr>
        <w:t>18</w:t>
      </w:r>
      <w:r w:rsidRPr="000908E5">
        <w:rPr>
          <w:b w:val="0"/>
          <w:bCs w:val="0"/>
        </w:rPr>
        <w:t xml:space="preserve"> The sons of Noah who went out of the boat were Shem, Ham, and Japheth. (Ham was the father of Canaan.) </w:t>
      </w:r>
      <w:r w:rsidRPr="0050680D">
        <w:rPr>
          <w:vertAlign w:val="superscript"/>
        </w:rPr>
        <w:t>19</w:t>
      </w:r>
      <w:r w:rsidRPr="0050680D">
        <w:t>These three sons of Noah were the ancestors of all the people on earth.</w:t>
      </w:r>
    </w:p>
    <w:p w14:paraId="7BE30A55" w14:textId="77777777" w:rsidR="000908E5" w:rsidRDefault="00973007" w:rsidP="002A5868">
      <w:pPr>
        <w:pStyle w:val="ListParagraph"/>
        <w:spacing w:after="0" w:line="276" w:lineRule="auto"/>
        <w:ind w:right="720"/>
        <w:contextualSpacing w:val="0"/>
        <w:jc w:val="both"/>
        <w:rPr>
          <w:b w:val="0"/>
          <w:bCs w:val="0"/>
        </w:rPr>
      </w:pPr>
      <w:r w:rsidRPr="000908E5">
        <w:rPr>
          <w:b w:val="0"/>
          <w:bCs w:val="0"/>
          <w:vertAlign w:val="superscript"/>
        </w:rPr>
        <w:t>20</w:t>
      </w:r>
      <w:r w:rsidRPr="000908E5">
        <w:rPr>
          <w:b w:val="0"/>
          <w:bCs w:val="0"/>
        </w:rPr>
        <w:t> </w:t>
      </w:r>
      <w:r w:rsidRPr="00973007">
        <w:t>Noah, who was a farmer, was the first man to plant a vineyard.</w:t>
      </w:r>
      <w:r w:rsidRPr="000908E5">
        <w:rPr>
          <w:b w:val="0"/>
          <w:bCs w:val="0"/>
        </w:rPr>
        <w:t xml:space="preserve"> </w:t>
      </w:r>
      <w:r w:rsidRPr="000908E5">
        <w:rPr>
          <w:b w:val="0"/>
          <w:bCs w:val="0"/>
          <w:vertAlign w:val="superscript"/>
        </w:rPr>
        <w:t>21</w:t>
      </w:r>
      <w:r w:rsidRPr="000908E5">
        <w:rPr>
          <w:b w:val="0"/>
          <w:bCs w:val="0"/>
        </w:rPr>
        <w:t xml:space="preserve">After he drank some of the wine, </w:t>
      </w:r>
      <w:r w:rsidRPr="0050680D">
        <w:t>he became drunk</w:t>
      </w:r>
      <w:r w:rsidRPr="000908E5">
        <w:rPr>
          <w:b w:val="0"/>
          <w:bCs w:val="0"/>
        </w:rPr>
        <w:t xml:space="preserve">, took off his clothes, and lay naked in his tent. </w:t>
      </w:r>
      <w:r w:rsidRPr="000908E5">
        <w:rPr>
          <w:b w:val="0"/>
          <w:bCs w:val="0"/>
          <w:vertAlign w:val="superscript"/>
        </w:rPr>
        <w:t>22</w:t>
      </w:r>
      <w:r w:rsidRPr="000908E5">
        <w:rPr>
          <w:b w:val="0"/>
          <w:bCs w:val="0"/>
        </w:rPr>
        <w:t xml:space="preserve">When Ham, the father of Canaan, saw that his father was naked, he went out and told his two brothers. </w:t>
      </w:r>
      <w:r w:rsidRPr="000908E5">
        <w:rPr>
          <w:b w:val="0"/>
          <w:bCs w:val="0"/>
          <w:vertAlign w:val="superscript"/>
        </w:rPr>
        <w:t>23</w:t>
      </w:r>
      <w:r w:rsidRPr="000908E5">
        <w:rPr>
          <w:b w:val="0"/>
          <w:bCs w:val="0"/>
        </w:rPr>
        <w:t xml:space="preserve">Then Shem and Japheth took a robe and held it behind them on their shoulders. They walked backwards into the tent and covered their father, keeping their faces turned away so as not to see him naked. </w:t>
      </w:r>
      <w:r w:rsidRPr="000908E5">
        <w:rPr>
          <w:b w:val="0"/>
          <w:bCs w:val="0"/>
          <w:vertAlign w:val="superscript"/>
        </w:rPr>
        <w:t>24</w:t>
      </w:r>
      <w:r w:rsidRPr="000908E5">
        <w:rPr>
          <w:b w:val="0"/>
          <w:bCs w:val="0"/>
        </w:rPr>
        <w:t xml:space="preserve">When Noah was sober again and learnt what his youngest son had done to him, </w:t>
      </w:r>
      <w:r w:rsidRPr="000908E5">
        <w:rPr>
          <w:b w:val="0"/>
          <w:bCs w:val="0"/>
          <w:vertAlign w:val="superscript"/>
        </w:rPr>
        <w:t>25</w:t>
      </w:r>
      <w:r w:rsidRPr="000908E5">
        <w:rPr>
          <w:b w:val="0"/>
          <w:bCs w:val="0"/>
        </w:rPr>
        <w:t xml:space="preserve">he said, </w:t>
      </w:r>
    </w:p>
    <w:p w14:paraId="103F1AAD" w14:textId="77777777" w:rsidR="000908E5" w:rsidRDefault="00973007" w:rsidP="002A5868">
      <w:pPr>
        <w:pStyle w:val="ListParagraph"/>
        <w:spacing w:after="0" w:line="276" w:lineRule="auto"/>
        <w:ind w:right="720"/>
        <w:contextualSpacing w:val="0"/>
        <w:jc w:val="both"/>
        <w:rPr>
          <w:b w:val="0"/>
          <w:bCs w:val="0"/>
        </w:rPr>
      </w:pPr>
      <w:r w:rsidRPr="000908E5">
        <w:rPr>
          <w:b w:val="0"/>
          <w:bCs w:val="0"/>
        </w:rPr>
        <w:t xml:space="preserve">“A curse on Canaan! </w:t>
      </w:r>
    </w:p>
    <w:p w14:paraId="17F35CE6" w14:textId="77777777" w:rsidR="000908E5" w:rsidRDefault="00973007" w:rsidP="002A5868">
      <w:pPr>
        <w:pStyle w:val="ListParagraph"/>
        <w:spacing w:after="0" w:line="276" w:lineRule="auto"/>
        <w:ind w:right="720"/>
        <w:contextualSpacing w:val="0"/>
        <w:jc w:val="both"/>
        <w:rPr>
          <w:b w:val="0"/>
          <w:bCs w:val="0"/>
        </w:rPr>
      </w:pPr>
      <w:r w:rsidRPr="000908E5">
        <w:rPr>
          <w:b w:val="0"/>
          <w:bCs w:val="0"/>
        </w:rPr>
        <w:t xml:space="preserve">He will be a slave to his brothers. </w:t>
      </w:r>
    </w:p>
    <w:p w14:paraId="38004C78" w14:textId="6D2762E1" w:rsidR="000908E5" w:rsidRDefault="00973007" w:rsidP="002A5868">
      <w:pPr>
        <w:pStyle w:val="ListParagraph"/>
        <w:spacing w:after="0" w:line="276" w:lineRule="auto"/>
        <w:ind w:right="720"/>
        <w:contextualSpacing w:val="0"/>
        <w:jc w:val="both"/>
        <w:rPr>
          <w:b w:val="0"/>
          <w:bCs w:val="0"/>
        </w:rPr>
      </w:pPr>
      <w:r w:rsidRPr="000908E5">
        <w:rPr>
          <w:b w:val="0"/>
          <w:bCs w:val="0"/>
          <w:vertAlign w:val="superscript"/>
        </w:rPr>
        <w:t xml:space="preserve">26 </w:t>
      </w:r>
      <w:r w:rsidRPr="000908E5">
        <w:rPr>
          <w:b w:val="0"/>
          <w:bCs w:val="0"/>
        </w:rPr>
        <w:t>Give praise to the L</w:t>
      </w:r>
      <w:r w:rsidR="009F70E1">
        <w:rPr>
          <w:b w:val="0"/>
          <w:bCs w:val="0"/>
        </w:rPr>
        <w:t>ORD</w:t>
      </w:r>
      <w:r w:rsidRPr="000908E5">
        <w:rPr>
          <w:b w:val="0"/>
          <w:bCs w:val="0"/>
        </w:rPr>
        <w:t xml:space="preserve">, the God of Shem! </w:t>
      </w:r>
    </w:p>
    <w:p w14:paraId="42CB9AB2" w14:textId="77777777" w:rsidR="000908E5" w:rsidRDefault="00973007" w:rsidP="002A5868">
      <w:pPr>
        <w:pStyle w:val="ListParagraph"/>
        <w:spacing w:after="0" w:line="276" w:lineRule="auto"/>
        <w:ind w:right="720"/>
        <w:contextualSpacing w:val="0"/>
        <w:jc w:val="both"/>
        <w:rPr>
          <w:b w:val="0"/>
          <w:bCs w:val="0"/>
        </w:rPr>
      </w:pPr>
      <w:r w:rsidRPr="000908E5">
        <w:rPr>
          <w:b w:val="0"/>
          <w:bCs w:val="0"/>
        </w:rPr>
        <w:t xml:space="preserve">Canaan will be the slave of Shem. </w:t>
      </w:r>
    </w:p>
    <w:p w14:paraId="22B85212" w14:textId="77777777" w:rsidR="009D5ABA" w:rsidRDefault="00973007" w:rsidP="002A5868">
      <w:pPr>
        <w:pStyle w:val="ListParagraph"/>
        <w:spacing w:after="0" w:line="276" w:lineRule="auto"/>
        <w:ind w:right="720"/>
        <w:contextualSpacing w:val="0"/>
        <w:jc w:val="both"/>
        <w:rPr>
          <w:b w:val="0"/>
          <w:bCs w:val="0"/>
        </w:rPr>
      </w:pPr>
      <w:r w:rsidRPr="000908E5">
        <w:rPr>
          <w:b w:val="0"/>
          <w:bCs w:val="0"/>
          <w:vertAlign w:val="superscript"/>
        </w:rPr>
        <w:t>27</w:t>
      </w:r>
      <w:r w:rsidRPr="000908E5">
        <w:rPr>
          <w:b w:val="0"/>
          <w:bCs w:val="0"/>
        </w:rPr>
        <w:t xml:space="preserve"> May God cause Japheth to increase! </w:t>
      </w:r>
    </w:p>
    <w:p w14:paraId="7E5208C9" w14:textId="619EC354" w:rsidR="000908E5" w:rsidRDefault="00973007" w:rsidP="002A5868">
      <w:pPr>
        <w:pStyle w:val="ListParagraph"/>
        <w:spacing w:after="0" w:line="276" w:lineRule="auto"/>
        <w:ind w:right="720"/>
        <w:contextualSpacing w:val="0"/>
        <w:jc w:val="both"/>
        <w:rPr>
          <w:b w:val="0"/>
          <w:bCs w:val="0"/>
        </w:rPr>
      </w:pPr>
      <w:r w:rsidRPr="000908E5">
        <w:rPr>
          <w:b w:val="0"/>
          <w:bCs w:val="0"/>
        </w:rPr>
        <w:t xml:space="preserve">May his descendants live with the people of Shem! </w:t>
      </w:r>
    </w:p>
    <w:p w14:paraId="42AB1CF6" w14:textId="3D0AA92C" w:rsidR="00DE36CB" w:rsidRPr="0050680D" w:rsidRDefault="00973007" w:rsidP="0001177F">
      <w:pPr>
        <w:pStyle w:val="ListParagraph"/>
        <w:spacing w:after="60" w:line="276" w:lineRule="auto"/>
        <w:ind w:right="720"/>
        <w:contextualSpacing w:val="0"/>
        <w:jc w:val="both"/>
        <w:rPr>
          <w:b w:val="0"/>
          <w:bCs w:val="0"/>
          <w:vertAlign w:val="superscript"/>
        </w:rPr>
      </w:pPr>
      <w:r w:rsidRPr="000908E5">
        <w:rPr>
          <w:b w:val="0"/>
          <w:bCs w:val="0"/>
        </w:rPr>
        <w:t>Canaan will be the slave of Japheth</w:t>
      </w:r>
      <w:r w:rsidR="00DD18AF" w:rsidRPr="00D52102">
        <w:rPr>
          <w:b w:val="0"/>
          <w:bCs w:val="0"/>
        </w:rPr>
        <w:t>.</w:t>
      </w:r>
      <w:r w:rsidR="00DD18AF">
        <w:rPr>
          <w:b w:val="0"/>
          <w:bCs w:val="0"/>
        </w:rPr>
        <w:t>”</w:t>
      </w:r>
      <w:r w:rsidR="00DD18AF" w:rsidRPr="00D52102">
        <w:rPr>
          <w:b w:val="0"/>
          <w:bCs w:val="0"/>
        </w:rPr>
        <w:t xml:space="preserve">—American Bible Society. (1992). </w:t>
      </w:r>
      <w:r w:rsidR="00DD18AF" w:rsidRPr="00D52102">
        <w:rPr>
          <w:b w:val="0"/>
          <w:bCs w:val="0"/>
          <w:i/>
          <w:iCs/>
        </w:rPr>
        <w:t>The Holy Bible: The Good News Translation</w:t>
      </w:r>
      <w:r w:rsidR="00DD18AF" w:rsidRPr="00D52102">
        <w:rPr>
          <w:b w:val="0"/>
          <w:bCs w:val="0"/>
        </w:rPr>
        <w:t>* (2</w:t>
      </w:r>
      <w:r w:rsidR="00DD18AF" w:rsidRPr="00D52102">
        <w:rPr>
          <w:b w:val="0"/>
          <w:bCs w:val="0"/>
          <w:vertAlign w:val="superscript"/>
        </w:rPr>
        <w:t>nd</w:t>
      </w:r>
      <w:r w:rsidR="00DD18AF" w:rsidRPr="00D52102">
        <w:rPr>
          <w:b w:val="0"/>
          <w:bCs w:val="0"/>
        </w:rPr>
        <w:t xml:space="preserve"> ed., Genesis </w:t>
      </w:r>
      <w:r w:rsidR="00DD18AF">
        <w:rPr>
          <w:b w:val="0"/>
          <w:bCs w:val="0"/>
        </w:rPr>
        <w:t>9</w:t>
      </w:r>
      <w:r w:rsidR="00DD18AF" w:rsidRPr="00D52102">
        <w:rPr>
          <w:b w:val="0"/>
          <w:bCs w:val="0"/>
        </w:rPr>
        <w:t>:</w:t>
      </w:r>
      <w:r w:rsidR="00DD18AF">
        <w:rPr>
          <w:b w:val="0"/>
          <w:bCs w:val="0"/>
        </w:rPr>
        <w:t>18-27</w:t>
      </w:r>
      <w:r w:rsidR="00DD18AF" w:rsidRPr="00D52102">
        <w:rPr>
          <w:b w:val="0"/>
          <w:bCs w:val="0"/>
        </w:rPr>
        <w:t xml:space="preserve">). New York: American Bible Society [abbreviated as </w:t>
      </w:r>
      <w:r w:rsidR="00DD18AF" w:rsidRPr="00D52102">
        <w:rPr>
          <w:b w:val="0"/>
          <w:bCs w:val="0"/>
          <w:i/>
          <w:iCs/>
        </w:rPr>
        <w:t>Good News Bible</w:t>
      </w:r>
      <w:r w:rsidR="00DD18AF" w:rsidRPr="00D52102">
        <w:rPr>
          <w:b w:val="0"/>
          <w:bCs w:val="0"/>
        </w:rPr>
        <w:t>].</w:t>
      </w:r>
      <w:r w:rsidR="00DD18AF" w:rsidRPr="00D52102">
        <w:rPr>
          <w:b w:val="0"/>
          <w:bCs w:val="0"/>
          <w:vertAlign w:val="superscript"/>
        </w:rPr>
        <w:t>†‡</w:t>
      </w:r>
      <w:r w:rsidR="009864EA">
        <w:rPr>
          <w:b w:val="0"/>
          <w:bCs w:val="0"/>
        </w:rPr>
        <w:t xml:space="preserve"> </w:t>
      </w:r>
      <w:r w:rsidR="002A570C">
        <w:rPr>
          <w:b w:val="0"/>
          <w:bCs w:val="0"/>
        </w:rPr>
        <w:t>[</w:t>
      </w:r>
      <w:r w:rsidR="00DE36CB">
        <w:rPr>
          <w:b w:val="0"/>
          <w:bCs w:val="0"/>
        </w:rPr>
        <w:t>W</w:t>
      </w:r>
      <w:r w:rsidR="00DE36CB" w:rsidRPr="000908E5">
        <w:rPr>
          <w:b w:val="0"/>
          <w:bCs w:val="0"/>
        </w:rPr>
        <w:t xml:space="preserve">e need to deal </w:t>
      </w:r>
      <w:r w:rsidR="00DE36CB">
        <w:rPr>
          <w:b w:val="0"/>
          <w:bCs w:val="0"/>
        </w:rPr>
        <w:t>more with Noah and the drinking of wine which we just read about.</w:t>
      </w:r>
      <w:r w:rsidR="002A570C">
        <w:rPr>
          <w:b w:val="0"/>
          <w:bCs w:val="0"/>
        </w:rPr>
        <w:t>]</w:t>
      </w:r>
      <w:r w:rsidR="002A570C">
        <w:rPr>
          <w:b w:val="0"/>
          <w:bCs w:val="0"/>
          <w:vertAlign w:val="superscript"/>
        </w:rPr>
        <w:t>‡</w:t>
      </w:r>
    </w:p>
    <w:p w14:paraId="3982EA1A" w14:textId="6D61C9AB" w:rsidR="00DE36CB" w:rsidRPr="0050680D" w:rsidRDefault="00DE36CB" w:rsidP="00525FA0">
      <w:pPr>
        <w:pStyle w:val="ListParagraph"/>
        <w:spacing w:after="60" w:line="276" w:lineRule="auto"/>
        <w:ind w:right="720" w:hanging="720"/>
        <w:contextualSpacing w:val="0"/>
        <w:jc w:val="both"/>
        <w:rPr>
          <w:b w:val="0"/>
          <w:bCs w:val="0"/>
          <w:vertAlign w:val="superscript"/>
        </w:rPr>
      </w:pPr>
      <w:r w:rsidRPr="000908E5">
        <w:rPr>
          <w:iCs/>
        </w:rPr>
        <w:lastRenderedPageBreak/>
        <w:t>Gen</w:t>
      </w:r>
      <w:r>
        <w:rPr>
          <w:iCs/>
        </w:rPr>
        <w:t>esis</w:t>
      </w:r>
      <w:r w:rsidRPr="000908E5">
        <w:rPr>
          <w:iCs/>
        </w:rPr>
        <w:t xml:space="preserve"> 9:21-22</w:t>
      </w:r>
      <w:r w:rsidRPr="006E41D7">
        <w:rPr>
          <w:b w:val="0"/>
          <w:bCs w:val="0"/>
          <w:iCs/>
        </w:rPr>
        <w:t>:</w:t>
      </w:r>
      <w:r w:rsidRPr="000908E5">
        <w:rPr>
          <w:iCs/>
        </w:rPr>
        <w:t xml:space="preserve"> </w:t>
      </w:r>
      <w:r w:rsidRPr="000908E5">
        <w:rPr>
          <w:b w:val="0"/>
          <w:vertAlign w:val="superscript"/>
        </w:rPr>
        <w:t>21</w:t>
      </w:r>
      <w:r w:rsidRPr="000908E5">
        <w:rPr>
          <w:b w:val="0"/>
        </w:rPr>
        <w:t xml:space="preserve">After he drank some of the wine, </w:t>
      </w:r>
      <w:r w:rsidRPr="0050680D">
        <w:rPr>
          <w:bCs w:val="0"/>
        </w:rPr>
        <w:t>he became drunk</w:t>
      </w:r>
      <w:r w:rsidRPr="000908E5">
        <w:rPr>
          <w:b w:val="0"/>
        </w:rPr>
        <w:t xml:space="preserve">, took off his clothes, and lay naked in his tent. </w:t>
      </w:r>
      <w:r w:rsidRPr="000908E5">
        <w:rPr>
          <w:b w:val="0"/>
          <w:vertAlign w:val="superscript"/>
        </w:rPr>
        <w:t>22</w:t>
      </w:r>
      <w:r w:rsidRPr="000908E5">
        <w:rPr>
          <w:b w:val="0"/>
        </w:rPr>
        <w:t>When Ham, the father of Canaan, saw that his father was naked, he went out and told his two brothers.―</w:t>
      </w:r>
      <w:r w:rsidRPr="000908E5">
        <w:rPr>
          <w:b w:val="0"/>
          <w:i/>
        </w:rPr>
        <w:t>Good News Bible</w:t>
      </w:r>
      <w:r w:rsidRPr="000908E5">
        <w:rPr>
          <w:b w:val="0"/>
        </w:rPr>
        <w:t>.*</w:t>
      </w:r>
      <w:r w:rsidR="00CD7D69">
        <w:rPr>
          <w:b w:val="0"/>
          <w:vertAlign w:val="superscript"/>
        </w:rPr>
        <w:t>†</w:t>
      </w:r>
    </w:p>
    <w:p w14:paraId="6E5BAE06" w14:textId="433BC825" w:rsidR="00DE36CB" w:rsidRPr="000908E5" w:rsidRDefault="00DE36CB" w:rsidP="00525FA0">
      <w:pPr>
        <w:pStyle w:val="ListParagraph"/>
        <w:numPr>
          <w:ilvl w:val="0"/>
          <w:numId w:val="3"/>
        </w:numPr>
        <w:spacing w:after="60" w:line="276" w:lineRule="auto"/>
        <w:ind w:left="0" w:hanging="432"/>
        <w:contextualSpacing w:val="0"/>
        <w:jc w:val="both"/>
        <w:rPr>
          <w:b w:val="0"/>
          <w:bCs w:val="0"/>
        </w:rPr>
      </w:pPr>
      <w:r w:rsidRPr="000908E5">
        <w:rPr>
          <w:b w:val="0"/>
          <w:bCs w:val="0"/>
          <w:iCs/>
        </w:rPr>
        <w:t>Do you think Noah had been drunk before this occasion? Did he and his sons understand what had happen</w:t>
      </w:r>
      <w:r w:rsidR="00CD7D69">
        <w:rPr>
          <w:b w:val="0"/>
          <w:bCs w:val="0"/>
          <w:iCs/>
        </w:rPr>
        <w:t>ed</w:t>
      </w:r>
      <w:r w:rsidRPr="000908E5">
        <w:rPr>
          <w:b w:val="0"/>
          <w:bCs w:val="0"/>
          <w:iCs/>
        </w:rPr>
        <w:t xml:space="preserve"> and why he was drunk? </w:t>
      </w:r>
      <w:r w:rsidR="0093561C" w:rsidRPr="000908E5">
        <w:rPr>
          <w:b w:val="0"/>
          <w:bCs w:val="0"/>
        </w:rPr>
        <w:t xml:space="preserve">Did he have any idea about alcohol and what its effects were? </w:t>
      </w:r>
      <w:r w:rsidR="00CD7D69">
        <w:rPr>
          <w:b w:val="0"/>
          <w:bCs w:val="0"/>
        </w:rPr>
        <w:t xml:space="preserve">Remember that </w:t>
      </w:r>
      <w:r w:rsidR="009864EA">
        <w:rPr>
          <w:b w:val="0"/>
          <w:bCs w:val="0"/>
        </w:rPr>
        <w:t xml:space="preserve">Noah was 601 when this happened. </w:t>
      </w:r>
      <w:r w:rsidRPr="000908E5">
        <w:rPr>
          <w:b w:val="0"/>
          <w:bCs w:val="0"/>
          <w:iCs/>
        </w:rPr>
        <w:t>Or</w:t>
      </w:r>
      <w:r>
        <w:rPr>
          <w:b w:val="0"/>
          <w:bCs w:val="0"/>
          <w:iCs/>
        </w:rPr>
        <w:t>,</w:t>
      </w:r>
      <w:r w:rsidRPr="000908E5">
        <w:rPr>
          <w:b w:val="0"/>
          <w:bCs w:val="0"/>
          <w:iCs/>
        </w:rPr>
        <w:t xml:space="preserve"> was th</w:t>
      </w:r>
      <w:r>
        <w:rPr>
          <w:b w:val="0"/>
          <w:bCs w:val="0"/>
          <w:iCs/>
        </w:rPr>
        <w:t>at</w:t>
      </w:r>
      <w:r w:rsidRPr="000908E5">
        <w:rPr>
          <w:b w:val="0"/>
          <w:bCs w:val="0"/>
          <w:iCs/>
        </w:rPr>
        <w:t xml:space="preserve"> an accidental occurrence? The vines that Noah planted must have been carried on the ark during the flood. Does that suggest that Noah should have known about alcohol from events before the flood? (See Genesis 9:20 </w:t>
      </w:r>
      <w:r w:rsidR="0093561C">
        <w:rPr>
          <w:b w:val="0"/>
          <w:bCs w:val="0"/>
          <w:iCs/>
        </w:rPr>
        <w:t>as above</w:t>
      </w:r>
      <w:r w:rsidRPr="000908E5">
        <w:rPr>
          <w:b w:val="0"/>
          <w:bCs w:val="0"/>
          <w:iCs/>
        </w:rPr>
        <w:t>.)</w:t>
      </w:r>
    </w:p>
    <w:p w14:paraId="20973525" w14:textId="360F6FBE" w:rsidR="005D4D22" w:rsidRDefault="004357B9">
      <w:pPr>
        <w:pStyle w:val="ListParagraph"/>
        <w:numPr>
          <w:ilvl w:val="0"/>
          <w:numId w:val="3"/>
        </w:numPr>
        <w:spacing w:after="60" w:line="276" w:lineRule="auto"/>
        <w:ind w:left="0" w:hanging="432"/>
        <w:contextualSpacing w:val="0"/>
        <w:jc w:val="both"/>
        <w:rPr>
          <w:b w:val="0"/>
          <w:bCs w:val="0"/>
        </w:rPr>
      </w:pPr>
      <w:r w:rsidRPr="000908E5">
        <w:rPr>
          <w:b w:val="0"/>
          <w:bCs w:val="0"/>
        </w:rPr>
        <w:t>It</w:t>
      </w:r>
      <w:r w:rsidR="009D5ABA">
        <w:rPr>
          <w:b w:val="0"/>
          <w:bCs w:val="0"/>
        </w:rPr>
        <w:t xml:space="preserve"> is</w:t>
      </w:r>
      <w:r w:rsidRPr="000908E5">
        <w:rPr>
          <w:b w:val="0"/>
          <w:bCs w:val="0"/>
        </w:rPr>
        <w:t xml:space="preserve"> interesting to note that Noah</w:t>
      </w:r>
      <w:r w:rsidR="009D5ABA">
        <w:rPr>
          <w:b w:val="0"/>
          <w:bCs w:val="0"/>
        </w:rPr>
        <w:t>’</w:t>
      </w:r>
      <w:r w:rsidRPr="000908E5">
        <w:rPr>
          <w:b w:val="0"/>
          <w:bCs w:val="0"/>
        </w:rPr>
        <w:t>s act following drinking of that wine echoes in some respects Adam</w:t>
      </w:r>
      <w:r w:rsidR="00D06E0E" w:rsidRPr="000908E5">
        <w:rPr>
          <w:b w:val="0"/>
          <w:bCs w:val="0"/>
        </w:rPr>
        <w:t xml:space="preserve"> a</w:t>
      </w:r>
      <w:r w:rsidR="006C4848">
        <w:rPr>
          <w:b w:val="0"/>
          <w:bCs w:val="0"/>
        </w:rPr>
        <w:t>n</w:t>
      </w:r>
      <w:r w:rsidR="00D06E0E" w:rsidRPr="000908E5">
        <w:rPr>
          <w:b w:val="0"/>
          <w:bCs w:val="0"/>
        </w:rPr>
        <w:t>d Eve’</w:t>
      </w:r>
      <w:r w:rsidRPr="000908E5">
        <w:rPr>
          <w:b w:val="0"/>
          <w:bCs w:val="0"/>
        </w:rPr>
        <w:t>s story in the Garden of Eden. In both cases there was an eating of the fruit</w:t>
      </w:r>
      <w:r w:rsidR="006C4848">
        <w:rPr>
          <w:b w:val="0"/>
          <w:bCs w:val="0"/>
        </w:rPr>
        <w:t>,</w:t>
      </w:r>
      <w:r w:rsidRPr="000908E5">
        <w:rPr>
          <w:b w:val="0"/>
          <w:bCs w:val="0"/>
        </w:rPr>
        <w:t xml:space="preserve"> or its juice, resulting in nakedness</w:t>
      </w:r>
      <w:r w:rsidR="009D5ABA">
        <w:rPr>
          <w:b w:val="0"/>
          <w:bCs w:val="0"/>
        </w:rPr>
        <w:t>.</w:t>
      </w:r>
      <w:r w:rsidRPr="000908E5">
        <w:rPr>
          <w:b w:val="0"/>
          <w:bCs w:val="0"/>
        </w:rPr>
        <w:t xml:space="preserve"> </w:t>
      </w:r>
      <w:r w:rsidR="009D5ABA">
        <w:rPr>
          <w:b w:val="0"/>
          <w:bCs w:val="0"/>
        </w:rPr>
        <w:t>In both cases there followed</w:t>
      </w:r>
      <w:r w:rsidR="009D5ABA" w:rsidRPr="000908E5">
        <w:rPr>
          <w:b w:val="0"/>
          <w:bCs w:val="0"/>
        </w:rPr>
        <w:t xml:space="preserve"> </w:t>
      </w:r>
      <w:r w:rsidRPr="000908E5">
        <w:rPr>
          <w:b w:val="0"/>
          <w:bCs w:val="0"/>
        </w:rPr>
        <w:t xml:space="preserve">a covering, </w:t>
      </w:r>
      <w:r w:rsidR="00CD7D69">
        <w:rPr>
          <w:b w:val="0"/>
          <w:bCs w:val="0"/>
        </w:rPr>
        <w:t xml:space="preserve">then </w:t>
      </w:r>
      <w:r w:rsidRPr="000908E5">
        <w:rPr>
          <w:b w:val="0"/>
          <w:bCs w:val="0"/>
        </w:rPr>
        <w:t>a</w:t>
      </w:r>
      <w:r w:rsidR="00973007" w:rsidRPr="000908E5">
        <w:rPr>
          <w:b w:val="0"/>
          <w:bCs w:val="0"/>
        </w:rPr>
        <w:t xml:space="preserve"> </w:t>
      </w:r>
      <w:r w:rsidRPr="000908E5">
        <w:rPr>
          <w:b w:val="0"/>
          <w:bCs w:val="0"/>
        </w:rPr>
        <w:t xml:space="preserve">curse, and </w:t>
      </w:r>
      <w:r w:rsidR="00973007" w:rsidRPr="000908E5">
        <w:rPr>
          <w:b w:val="0"/>
          <w:bCs w:val="0"/>
        </w:rPr>
        <w:t xml:space="preserve">then </w:t>
      </w:r>
      <w:r w:rsidRPr="000908E5">
        <w:rPr>
          <w:b w:val="0"/>
          <w:bCs w:val="0"/>
        </w:rPr>
        <w:t xml:space="preserve">a blessing. </w:t>
      </w:r>
    </w:p>
    <w:p w14:paraId="4D1CB23A" w14:textId="225BC567" w:rsidR="000908E5" w:rsidRDefault="004357B9" w:rsidP="002A5868">
      <w:pPr>
        <w:pStyle w:val="ListParagraph"/>
        <w:numPr>
          <w:ilvl w:val="0"/>
          <w:numId w:val="3"/>
        </w:numPr>
        <w:spacing w:after="60" w:line="276" w:lineRule="auto"/>
        <w:ind w:left="0" w:hanging="432"/>
        <w:contextualSpacing w:val="0"/>
        <w:jc w:val="both"/>
        <w:rPr>
          <w:b w:val="0"/>
          <w:bCs w:val="0"/>
        </w:rPr>
      </w:pPr>
      <w:r w:rsidRPr="000908E5">
        <w:rPr>
          <w:b w:val="0"/>
          <w:bCs w:val="0"/>
        </w:rPr>
        <w:t>What did Ham see</w:t>
      </w:r>
      <w:r w:rsidR="009D5ABA">
        <w:rPr>
          <w:b w:val="0"/>
          <w:bCs w:val="0"/>
        </w:rPr>
        <w:t>?</w:t>
      </w:r>
      <w:r w:rsidRPr="000908E5">
        <w:rPr>
          <w:b w:val="0"/>
          <w:bCs w:val="0"/>
        </w:rPr>
        <w:t xml:space="preserve"> </w:t>
      </w:r>
      <w:r w:rsidR="009D5ABA">
        <w:rPr>
          <w:b w:val="0"/>
          <w:bCs w:val="0"/>
        </w:rPr>
        <w:t>A</w:t>
      </w:r>
      <w:r w:rsidRPr="000908E5">
        <w:rPr>
          <w:b w:val="0"/>
          <w:bCs w:val="0"/>
        </w:rPr>
        <w:t xml:space="preserve">nd what did he do? </w:t>
      </w:r>
    </w:p>
    <w:p w14:paraId="1A7A638E" w14:textId="77777777" w:rsidR="000908E5" w:rsidRDefault="00973007" w:rsidP="002A5868">
      <w:pPr>
        <w:pStyle w:val="ListParagraph"/>
        <w:spacing w:after="60" w:line="276" w:lineRule="auto"/>
        <w:ind w:right="720"/>
        <w:contextualSpacing w:val="0"/>
        <w:jc w:val="both"/>
        <w:rPr>
          <w:b w:val="0"/>
          <w:bCs w:val="0"/>
        </w:rPr>
      </w:pPr>
      <w:r w:rsidRPr="000908E5">
        <w:rPr>
          <w:b w:val="0"/>
          <w:bCs w:val="0"/>
        </w:rPr>
        <w:t>This parallel suggests that Ham did not just “see” furtively, by accident, his father’s nakedness. He went around and talked about it, without even trying to take care of his father’s problem. In contrast, his brothers’ immediate reaction to cover their father, while Ham left him naked, implicitly denounced Ham’s actions</w:t>
      </w:r>
      <w:r w:rsidR="000908E5">
        <w:rPr>
          <w:b w:val="0"/>
          <w:bCs w:val="0"/>
        </w:rPr>
        <w:t>.</w:t>
      </w:r>
    </w:p>
    <w:p w14:paraId="35DC098B" w14:textId="7AFACAEA" w:rsidR="000908E5" w:rsidRPr="002A5868" w:rsidRDefault="00973007" w:rsidP="002A5868">
      <w:pPr>
        <w:pStyle w:val="ListParagraph"/>
        <w:spacing w:after="60" w:line="276" w:lineRule="auto"/>
        <w:ind w:right="720"/>
        <w:contextualSpacing w:val="0"/>
        <w:jc w:val="both"/>
        <w:rPr>
          <w:b w:val="0"/>
          <w:bCs w:val="0"/>
          <w:vertAlign w:val="superscript"/>
        </w:rPr>
      </w:pPr>
      <w:r w:rsidRPr="000908E5">
        <w:rPr>
          <w:b w:val="0"/>
          <w:bCs w:val="0"/>
        </w:rPr>
        <w:t xml:space="preserve">The issue at stake here is more about the respect of one’s parents. Failure to honor your parents, who represent your past, will affect your future </w:t>
      </w:r>
      <w:r w:rsidRPr="000908E5">
        <w:rPr>
          <w:b w:val="0"/>
          <w:bCs w:val="0"/>
          <w:i/>
        </w:rPr>
        <w:t>(Exod. 20:12; compare with Eph. 6:2)</w:t>
      </w:r>
      <w:r w:rsidRPr="002A5868">
        <w:rPr>
          <w:b w:val="0"/>
          <w:bCs w:val="0"/>
          <w:iCs/>
        </w:rPr>
        <w:t>.</w:t>
      </w:r>
      <w:r w:rsidRPr="000908E5">
        <w:rPr>
          <w:b w:val="0"/>
          <w:bCs w:val="0"/>
          <w:i/>
        </w:rPr>
        <w:t xml:space="preserve"> </w:t>
      </w:r>
      <w:r w:rsidRPr="000908E5">
        <w:rPr>
          <w:b w:val="0"/>
          <w:bCs w:val="0"/>
        </w:rPr>
        <w:t>Hence the curse, which will influence Ham’s future and that of his son Canaan.</w:t>
      </w:r>
      <w:r w:rsidR="0061350E" w:rsidRPr="000908E5">
        <w:rPr>
          <w:b w:val="0"/>
          <w:bCs w:val="0"/>
        </w:rPr>
        <w:t>―</w:t>
      </w:r>
      <w:r w:rsidR="0061350E" w:rsidRPr="000908E5">
        <w:rPr>
          <w:b w:val="0"/>
          <w:bCs w:val="0"/>
          <w:i/>
        </w:rPr>
        <w:t>Adult Sabbath School Bible Study Guide</w:t>
      </w:r>
      <w:r w:rsidR="00825A11">
        <w:rPr>
          <w:b w:val="0"/>
          <w:bCs w:val="0"/>
          <w:iCs/>
        </w:rPr>
        <w:t>*</w:t>
      </w:r>
      <w:r w:rsidR="0061350E" w:rsidRPr="000908E5">
        <w:rPr>
          <w:b w:val="0"/>
          <w:bCs w:val="0"/>
        </w:rPr>
        <w:t xml:space="preserve"> for </w:t>
      </w:r>
      <w:r w:rsidR="00825A11">
        <w:rPr>
          <w:b w:val="0"/>
          <w:bCs w:val="0"/>
        </w:rPr>
        <w:t xml:space="preserve">Sunday, </w:t>
      </w:r>
      <w:r w:rsidR="0061350E" w:rsidRPr="000908E5">
        <w:rPr>
          <w:b w:val="0"/>
          <w:bCs w:val="0"/>
        </w:rPr>
        <w:t>April 24.</w:t>
      </w:r>
      <w:r w:rsidR="00825A11">
        <w:rPr>
          <w:b w:val="0"/>
          <w:bCs w:val="0"/>
          <w:vertAlign w:val="superscript"/>
        </w:rPr>
        <w:t>§</w:t>
      </w:r>
    </w:p>
    <w:p w14:paraId="6411B679" w14:textId="725C79D6" w:rsidR="000908E5" w:rsidRPr="000908E5" w:rsidRDefault="00973007" w:rsidP="002A5868">
      <w:pPr>
        <w:pStyle w:val="ListParagraph"/>
        <w:spacing w:after="60" w:line="276" w:lineRule="auto"/>
        <w:ind w:right="720" w:hanging="720"/>
        <w:contextualSpacing w:val="0"/>
        <w:jc w:val="both"/>
        <w:rPr>
          <w:b w:val="0"/>
          <w:bCs w:val="0"/>
        </w:rPr>
      </w:pPr>
      <w:r w:rsidRPr="000908E5">
        <w:rPr>
          <w:iCs/>
        </w:rPr>
        <w:t>Exod</w:t>
      </w:r>
      <w:r w:rsidR="00825A11">
        <w:rPr>
          <w:iCs/>
        </w:rPr>
        <w:t>us</w:t>
      </w:r>
      <w:r w:rsidRPr="000908E5">
        <w:rPr>
          <w:iCs/>
        </w:rPr>
        <w:t xml:space="preserve"> 20:12</w:t>
      </w:r>
      <w:r w:rsidRPr="002A5868">
        <w:rPr>
          <w:b w:val="0"/>
          <w:bCs w:val="0"/>
          <w:iCs/>
        </w:rPr>
        <w:t>:</w:t>
      </w:r>
      <w:r w:rsidRPr="000908E5">
        <w:rPr>
          <w:iCs/>
        </w:rPr>
        <w:t xml:space="preserve"> </w:t>
      </w:r>
      <w:r w:rsidRPr="000908E5">
        <w:rPr>
          <w:b w:val="0"/>
        </w:rPr>
        <w:t>“Respect your father and your mother, so that you may live a long time in the land that I am giving you.</w:t>
      </w:r>
      <w:r w:rsidR="00825A11">
        <w:rPr>
          <w:b w:val="0"/>
        </w:rPr>
        <w:t>”</w:t>
      </w:r>
      <w:r w:rsidRPr="000908E5">
        <w:rPr>
          <w:b w:val="0"/>
        </w:rPr>
        <w:t>―</w:t>
      </w:r>
      <w:r w:rsidRPr="000908E5">
        <w:rPr>
          <w:b w:val="0"/>
          <w:i/>
        </w:rPr>
        <w:t>Good News Bible</w:t>
      </w:r>
      <w:r w:rsidRPr="000908E5">
        <w:rPr>
          <w:b w:val="0"/>
        </w:rPr>
        <w:t>.*</w:t>
      </w:r>
    </w:p>
    <w:p w14:paraId="434FB22F" w14:textId="4D51B379" w:rsidR="000908E5" w:rsidRPr="000908E5" w:rsidRDefault="00973007" w:rsidP="002A5868">
      <w:pPr>
        <w:pStyle w:val="ListParagraph"/>
        <w:spacing w:after="60" w:line="276" w:lineRule="auto"/>
        <w:ind w:right="720" w:hanging="720"/>
        <w:contextualSpacing w:val="0"/>
        <w:jc w:val="both"/>
        <w:rPr>
          <w:b w:val="0"/>
          <w:bCs w:val="0"/>
        </w:rPr>
      </w:pPr>
      <w:r w:rsidRPr="000908E5">
        <w:rPr>
          <w:iCs/>
        </w:rPr>
        <w:t>Eph</w:t>
      </w:r>
      <w:r w:rsidR="00825A11">
        <w:rPr>
          <w:iCs/>
        </w:rPr>
        <w:t>esians</w:t>
      </w:r>
      <w:r w:rsidRPr="000908E5">
        <w:rPr>
          <w:iCs/>
        </w:rPr>
        <w:t xml:space="preserve"> 6:2</w:t>
      </w:r>
      <w:r w:rsidRPr="002A5868">
        <w:rPr>
          <w:b w:val="0"/>
          <w:bCs w:val="0"/>
          <w:iCs/>
        </w:rPr>
        <w:t>:</w:t>
      </w:r>
      <w:r w:rsidRPr="000908E5">
        <w:rPr>
          <w:iCs/>
        </w:rPr>
        <w:t xml:space="preserve"> </w:t>
      </w:r>
      <w:r w:rsidRPr="000908E5">
        <w:rPr>
          <w:b w:val="0"/>
        </w:rPr>
        <w:t>“Respect your father and mother” is the first commandment that has a promise added</w:t>
      </w:r>
      <w:r w:rsidR="00825A11">
        <w:rPr>
          <w:b w:val="0"/>
        </w:rPr>
        <w:t>.</w:t>
      </w:r>
      <w:r w:rsidRPr="000908E5">
        <w:rPr>
          <w:b w:val="0"/>
        </w:rPr>
        <w:t>―</w:t>
      </w:r>
      <w:r w:rsidRPr="000908E5">
        <w:rPr>
          <w:b w:val="0"/>
          <w:i/>
        </w:rPr>
        <w:t>Good News Bible</w:t>
      </w:r>
      <w:r w:rsidRPr="000908E5">
        <w:rPr>
          <w:b w:val="0"/>
        </w:rPr>
        <w:t>.*</w:t>
      </w:r>
    </w:p>
    <w:p w14:paraId="4FF94926" w14:textId="1CB60656" w:rsidR="000908E5" w:rsidRDefault="004357B9" w:rsidP="002A5868">
      <w:pPr>
        <w:pStyle w:val="ListParagraph"/>
        <w:numPr>
          <w:ilvl w:val="0"/>
          <w:numId w:val="3"/>
        </w:numPr>
        <w:spacing w:after="60" w:line="276" w:lineRule="auto"/>
        <w:ind w:left="0" w:hanging="432"/>
        <w:contextualSpacing w:val="0"/>
        <w:jc w:val="both"/>
        <w:rPr>
          <w:b w:val="0"/>
          <w:bCs w:val="0"/>
        </w:rPr>
      </w:pPr>
      <w:r w:rsidRPr="000908E5">
        <w:rPr>
          <w:b w:val="0"/>
          <w:bCs w:val="0"/>
        </w:rPr>
        <w:t>Did Ham</w:t>
      </w:r>
      <w:r w:rsidR="00825A11">
        <w:rPr>
          <w:b w:val="0"/>
          <w:bCs w:val="0"/>
        </w:rPr>
        <w:t>’</w:t>
      </w:r>
      <w:r w:rsidRPr="000908E5">
        <w:rPr>
          <w:b w:val="0"/>
          <w:bCs w:val="0"/>
        </w:rPr>
        <w:t>s action suggest that he had lost respect for his father and his mother?</w:t>
      </w:r>
    </w:p>
    <w:p w14:paraId="7ABF05ED" w14:textId="2C253575" w:rsidR="000908E5" w:rsidRPr="006C4848" w:rsidRDefault="00CA23F9" w:rsidP="007D1E4B">
      <w:pPr>
        <w:pStyle w:val="ListParagraph"/>
        <w:spacing w:after="60" w:line="276" w:lineRule="auto"/>
        <w:ind w:right="720"/>
        <w:contextualSpacing w:val="0"/>
        <w:jc w:val="both"/>
        <w:rPr>
          <w:b w:val="0"/>
          <w:bCs w:val="0"/>
        </w:rPr>
      </w:pPr>
      <w:r>
        <w:rPr>
          <w:b w:val="0"/>
          <w:bCs w:val="0"/>
        </w:rPr>
        <w:t xml:space="preserve">[From the Bible study guide=BSG:] </w:t>
      </w:r>
      <w:r w:rsidR="002E35F1" w:rsidRPr="007D1E4B">
        <w:t>The curse upon Ham</w:t>
      </w:r>
      <w:r w:rsidR="00825A11" w:rsidRPr="007D1E4B">
        <w:t>’</w:t>
      </w:r>
      <w:r w:rsidR="002E35F1" w:rsidRPr="007D1E4B">
        <w:t>s son</w:t>
      </w:r>
      <w:r w:rsidR="002E35F1" w:rsidRPr="006C4848">
        <w:rPr>
          <w:b w:val="0"/>
          <w:bCs w:val="0"/>
        </w:rPr>
        <w:t xml:space="preserve"> </w:t>
      </w:r>
      <w:r w:rsidR="002E35F1" w:rsidRPr="006C4848">
        <w:rPr>
          <w:b w:val="0"/>
          <w:bCs w:val="0"/>
          <w:i/>
        </w:rPr>
        <w:t xml:space="preserve">(Gen. 9:25) </w:t>
      </w:r>
      <w:r w:rsidR="002E35F1" w:rsidRPr="006C4848">
        <w:rPr>
          <w:b w:val="0"/>
          <w:bCs w:val="0"/>
        </w:rPr>
        <w:t xml:space="preserve">ultimately turns out to be a message of hope. Genesis 9:25 often has been disastrously </w:t>
      </w:r>
      <w:r w:rsidR="002E35F1" w:rsidRPr="007D1E4B">
        <w:t>misapplied to Africans or those of African descent</w:t>
      </w:r>
      <w:r w:rsidR="002E35F1" w:rsidRPr="006C4848">
        <w:rPr>
          <w:b w:val="0"/>
          <w:bCs w:val="0"/>
        </w:rPr>
        <w:t xml:space="preserve">, and, thus, has been used as a religious justification for slavery. However, this bigoted interpretation does not hold, for two reasons. </w:t>
      </w:r>
      <w:r w:rsidR="002E35F1" w:rsidRPr="007D1E4B">
        <w:t>First</w:t>
      </w:r>
      <w:r w:rsidR="002E35F1" w:rsidRPr="007D1E4B">
        <w:rPr>
          <w:b w:val="0"/>
          <w:bCs w:val="0"/>
        </w:rPr>
        <w:t>,</w:t>
      </w:r>
      <w:r w:rsidR="002E35F1" w:rsidRPr="006C4848">
        <w:rPr>
          <w:b w:val="0"/>
          <w:bCs w:val="0"/>
        </w:rPr>
        <w:t xml:space="preserve"> the curse does not concern Ham but his son Canaan. Neither does this curse concern Cush, the firstborn son of Ham, which immediately excludes the reference to those of African descent or Africans in particular. Incidentally, biblical genealogies (see the table of nations in Genesis 10) are more about </w:t>
      </w:r>
      <w:r w:rsidR="002E35F1" w:rsidRPr="006C4848">
        <w:rPr>
          <w:b w:val="0"/>
          <w:bCs w:val="0"/>
        </w:rPr>
        <w:lastRenderedPageBreak/>
        <w:t xml:space="preserve">ethnogeography (that is, the geographic distribution of human groups) than about ethnicity, which deals with the origin of human races and languages. </w:t>
      </w:r>
      <w:r w:rsidR="002E35F1" w:rsidRPr="007D1E4B">
        <w:t>The very notion of “race” derives from the pseudoscientific racist and linguistic theories of the nineteenth century, based on the theory of evolution, another evil to arise from this modern creation myth.</w:t>
      </w:r>
      <w:r w:rsidR="002E35F1" w:rsidRPr="006C4848">
        <w:rPr>
          <w:b w:val="0"/>
          <w:bCs w:val="0"/>
        </w:rPr>
        <w:t xml:space="preserve"> Thus, the biblical designations of people groups as “Japhetite,” “Semitic,” or “Hamitic” do not follow clear criteria of race as defined by evolution but are much more complex and blurred. For example: although Canaanite languages are Semitic, Canaan is counted among the Hamites. Although Cush is a descendant of Ham, he is the father of Nimrod, the founder of Babel. Elam, who belongs to a non-Semitic people, is a son of Shem.</w:t>
      </w:r>
    </w:p>
    <w:p w14:paraId="785D0C62" w14:textId="05B1F012" w:rsidR="000908E5" w:rsidRPr="007D1E4B" w:rsidRDefault="002E35F1" w:rsidP="007D1E4B">
      <w:pPr>
        <w:pStyle w:val="ListParagraph"/>
        <w:spacing w:after="60" w:line="276" w:lineRule="auto"/>
        <w:ind w:right="720"/>
        <w:contextualSpacing w:val="0"/>
        <w:jc w:val="both"/>
        <w:rPr>
          <w:b w:val="0"/>
          <w:bCs w:val="0"/>
          <w:iCs/>
          <w:vertAlign w:val="superscript"/>
        </w:rPr>
      </w:pPr>
      <w:r w:rsidRPr="006C4848">
        <w:rPr>
          <w:b w:val="0"/>
          <w:bCs w:val="0"/>
        </w:rPr>
        <w:t>The</w:t>
      </w:r>
      <w:r w:rsidRPr="006C4848">
        <w:rPr>
          <w:b w:val="0"/>
          <w:bCs w:val="0"/>
          <w:i/>
          <w:iCs/>
        </w:rPr>
        <w:t xml:space="preserve"> </w:t>
      </w:r>
      <w:r w:rsidRPr="007D1E4B">
        <w:t>second</w:t>
      </w:r>
      <w:r w:rsidRPr="006C4848">
        <w:rPr>
          <w:b w:val="0"/>
          <w:bCs w:val="0"/>
        </w:rPr>
        <w:t xml:space="preserve"> reason that Genesis 9:25 does not apply to Africans or those of African descent is that the reference to Canaan is </w:t>
      </w:r>
      <w:r w:rsidRPr="007D1E4B">
        <w:t>an allusion to the inheritance of the Promised Land,</w:t>
      </w:r>
      <w:r w:rsidRPr="006C4848">
        <w:rPr>
          <w:b w:val="0"/>
          <w:bCs w:val="0"/>
        </w:rPr>
        <w:t xml:space="preserve"> with all that this land symbolizes, concerning the promise of salvation for the world. In this context, the use of the phrase “servant of servants” is ironic. “Servant of servants” is a superlative, meaning “the servant par excellence,” and suggests a spiritual direction, pointing to </w:t>
      </w:r>
      <w:r w:rsidRPr="007D1E4B">
        <w:t>Jesus, the Servant of servants who comes to save the world</w:t>
      </w:r>
      <w:r w:rsidRPr="006C4848">
        <w:rPr>
          <w:b w:val="0"/>
          <w:bCs w:val="0"/>
        </w:rPr>
        <w:t xml:space="preserve"> </w:t>
      </w:r>
      <w:r w:rsidRPr="006C4848">
        <w:rPr>
          <w:b w:val="0"/>
          <w:bCs w:val="0"/>
          <w:i/>
        </w:rPr>
        <w:t>(John 13:5)</w:t>
      </w:r>
      <w:r w:rsidRPr="0050680D">
        <w:rPr>
          <w:b w:val="0"/>
          <w:bCs w:val="0"/>
          <w:iCs/>
        </w:rPr>
        <w:t>.</w:t>
      </w:r>
      <w:r w:rsidR="00C051B1">
        <w:rPr>
          <w:b w:val="0"/>
          <w:bCs w:val="0"/>
          <w:iCs/>
        </w:rPr>
        <w:t>―</w:t>
      </w:r>
      <w:r w:rsidR="00C051B1">
        <w:rPr>
          <w:b w:val="0"/>
          <w:bCs w:val="0"/>
          <w:i/>
          <w:iCs/>
        </w:rPr>
        <w:t>Adult Teachers Sabbath School Bible Study Guide</w:t>
      </w:r>
      <w:r w:rsidR="00825A11">
        <w:rPr>
          <w:b w:val="0"/>
          <w:bCs w:val="0"/>
        </w:rPr>
        <w:t>*</w:t>
      </w:r>
      <w:r w:rsidR="00C051B1">
        <w:rPr>
          <w:b w:val="0"/>
          <w:bCs w:val="0"/>
          <w:iCs/>
        </w:rPr>
        <w:t xml:space="preserve"> </w:t>
      </w:r>
      <w:r w:rsidR="00825A11">
        <w:rPr>
          <w:b w:val="0"/>
          <w:bCs w:val="0"/>
          <w:iCs/>
        </w:rPr>
        <w:t>65-</w:t>
      </w:r>
      <w:r w:rsidR="00C051B1">
        <w:rPr>
          <w:b w:val="0"/>
          <w:bCs w:val="0"/>
          <w:iCs/>
        </w:rPr>
        <w:t>66.</w:t>
      </w:r>
      <w:r w:rsidR="0027151F">
        <w:rPr>
          <w:b w:val="0"/>
          <w:bCs w:val="0"/>
          <w:iCs/>
          <w:vertAlign w:val="superscript"/>
        </w:rPr>
        <w:t>†</w:t>
      </w:r>
      <w:r w:rsidR="00CA23F9">
        <w:rPr>
          <w:b w:val="0"/>
          <w:bCs w:val="0"/>
          <w:iCs/>
          <w:vertAlign w:val="superscript"/>
        </w:rPr>
        <w:t>‡</w:t>
      </w:r>
      <w:r w:rsidR="0027151F">
        <w:rPr>
          <w:b w:val="0"/>
          <w:bCs w:val="0"/>
          <w:iCs/>
          <w:vertAlign w:val="superscript"/>
        </w:rPr>
        <w:t>§</w:t>
      </w:r>
    </w:p>
    <w:p w14:paraId="28F56F08" w14:textId="77777777" w:rsidR="000908E5" w:rsidRPr="000908E5" w:rsidRDefault="002E35F1" w:rsidP="007D1E4B">
      <w:pPr>
        <w:pStyle w:val="ListParagraph"/>
        <w:spacing w:after="60" w:line="23" w:lineRule="atLeast"/>
        <w:ind w:right="720" w:hanging="720"/>
        <w:contextualSpacing w:val="0"/>
        <w:jc w:val="both"/>
        <w:rPr>
          <w:b w:val="0"/>
          <w:bCs w:val="0"/>
        </w:rPr>
      </w:pPr>
      <w:r w:rsidRPr="000908E5">
        <w:rPr>
          <w:iCs/>
        </w:rPr>
        <w:t>John 13:5</w:t>
      </w:r>
      <w:r w:rsidRPr="007D1E4B">
        <w:rPr>
          <w:b w:val="0"/>
          <w:bCs w:val="0"/>
          <w:iCs/>
        </w:rPr>
        <w:t>:</w:t>
      </w:r>
      <w:r w:rsidRPr="000908E5">
        <w:rPr>
          <w:iCs/>
        </w:rPr>
        <w:t xml:space="preserve"> </w:t>
      </w:r>
      <w:r w:rsidRPr="000908E5">
        <w:rPr>
          <w:b w:val="0"/>
        </w:rPr>
        <w:t>Then he poured some water into a basin and began to wash the disciples’ feet and dry them with the towel round his waist.―</w:t>
      </w:r>
      <w:r w:rsidRPr="000908E5">
        <w:rPr>
          <w:b w:val="0"/>
          <w:i/>
        </w:rPr>
        <w:t>Good News Bible</w:t>
      </w:r>
      <w:r w:rsidRPr="000908E5">
        <w:rPr>
          <w:b w:val="0"/>
        </w:rPr>
        <w:t>.*</w:t>
      </w:r>
    </w:p>
    <w:p w14:paraId="19D9BC82" w14:textId="5AC91F95" w:rsidR="00D75225" w:rsidRDefault="00D75225" w:rsidP="007D1E4B">
      <w:pPr>
        <w:pStyle w:val="ListParagraph"/>
        <w:numPr>
          <w:ilvl w:val="0"/>
          <w:numId w:val="3"/>
        </w:numPr>
        <w:spacing w:after="60" w:line="276" w:lineRule="auto"/>
        <w:ind w:left="0" w:hanging="432"/>
        <w:contextualSpacing w:val="0"/>
        <w:jc w:val="both"/>
        <w:rPr>
          <w:b w:val="0"/>
          <w:bCs w:val="0"/>
        </w:rPr>
      </w:pPr>
      <w:r>
        <w:rPr>
          <w:b w:val="0"/>
          <w:bCs w:val="0"/>
        </w:rPr>
        <w:t>We say that Jesus was a Jew, and both of His genealogies</w:t>
      </w:r>
      <w:r w:rsidR="007D6900">
        <w:rPr>
          <w:rFonts w:ascii="WP TypographicSymbols" w:hAnsi="WP TypographicSymbols"/>
          <w:b w:val="0"/>
          <w:bCs w:val="0"/>
        </w:rPr>
        <w:t>S</w:t>
      </w:r>
      <w:r w:rsidR="007D6900">
        <w:rPr>
          <w:b w:val="0"/>
          <w:bCs w:val="0"/>
        </w:rPr>
        <w:t xml:space="preserve">recorded </w:t>
      </w:r>
      <w:r>
        <w:rPr>
          <w:b w:val="0"/>
          <w:bCs w:val="0"/>
        </w:rPr>
        <w:t>in Matthew 1 and Luke 3</w:t>
      </w:r>
      <w:r w:rsidR="007D6900">
        <w:rPr>
          <w:rFonts w:ascii="WP TypographicSymbols" w:hAnsi="WP TypographicSymbols"/>
          <w:b w:val="0"/>
          <w:bCs w:val="0"/>
        </w:rPr>
        <w:t>S</w:t>
      </w:r>
      <w:r>
        <w:rPr>
          <w:b w:val="0"/>
          <w:bCs w:val="0"/>
        </w:rPr>
        <w:t>suggest that. But</w:t>
      </w:r>
      <w:r w:rsidR="002A570C">
        <w:rPr>
          <w:b w:val="0"/>
          <w:bCs w:val="0"/>
        </w:rPr>
        <w:t>,</w:t>
      </w:r>
      <w:r>
        <w:rPr>
          <w:b w:val="0"/>
          <w:bCs w:val="0"/>
        </w:rPr>
        <w:t xml:space="preserve"> don’t those lines of descent trace down from father to son? If so, is Jesus a Jew? Who was His Father?</w:t>
      </w:r>
    </w:p>
    <w:p w14:paraId="2DB257FF" w14:textId="1D2E720A" w:rsidR="000908E5" w:rsidRDefault="006D7669" w:rsidP="007D1E4B">
      <w:pPr>
        <w:pStyle w:val="ListParagraph"/>
        <w:numPr>
          <w:ilvl w:val="0"/>
          <w:numId w:val="3"/>
        </w:numPr>
        <w:spacing w:after="60" w:line="276" w:lineRule="auto"/>
        <w:ind w:left="0" w:hanging="432"/>
        <w:contextualSpacing w:val="0"/>
        <w:jc w:val="both"/>
        <w:rPr>
          <w:b w:val="0"/>
          <w:bCs w:val="0"/>
        </w:rPr>
      </w:pPr>
      <w:r w:rsidRPr="000908E5">
        <w:rPr>
          <w:b w:val="0"/>
          <w:bCs w:val="0"/>
        </w:rPr>
        <w:t>Why do the Hebrews</w:t>
      </w:r>
      <w:r w:rsidR="00987BFA" w:rsidRPr="000908E5">
        <w:rPr>
          <w:b w:val="0"/>
          <w:bCs w:val="0"/>
        </w:rPr>
        <w:t xml:space="preserve"> t</w:t>
      </w:r>
      <w:r w:rsidRPr="000908E5">
        <w:rPr>
          <w:b w:val="0"/>
          <w:bCs w:val="0"/>
        </w:rPr>
        <w:t xml:space="preserve">hink </w:t>
      </w:r>
      <w:r w:rsidRPr="007D1E4B">
        <w:t>genealogies</w:t>
      </w:r>
      <w:r w:rsidRPr="000908E5">
        <w:rPr>
          <w:b w:val="0"/>
          <w:bCs w:val="0"/>
        </w:rPr>
        <w:t xml:space="preserve"> are so important? </w:t>
      </w:r>
    </w:p>
    <w:p w14:paraId="2EB6EBDF" w14:textId="4FACF581" w:rsidR="000908E5" w:rsidRPr="007D1E4B" w:rsidRDefault="00350CD3" w:rsidP="007D1E4B">
      <w:pPr>
        <w:pStyle w:val="ListParagraph"/>
        <w:spacing w:after="60" w:line="276" w:lineRule="auto"/>
        <w:ind w:right="720"/>
        <w:contextualSpacing w:val="0"/>
        <w:jc w:val="both"/>
        <w:rPr>
          <w:b w:val="0"/>
          <w:bCs w:val="0"/>
          <w:vertAlign w:val="superscript"/>
        </w:rPr>
      </w:pPr>
      <w:r w:rsidRPr="000908E5">
        <w:rPr>
          <w:b w:val="0"/>
          <w:bCs w:val="0"/>
        </w:rPr>
        <w:t xml:space="preserve">The biblical genealogy has three functions. </w:t>
      </w:r>
      <w:r w:rsidRPr="007D1E4B">
        <w:t>First</w:t>
      </w:r>
      <w:r w:rsidRPr="000908E5">
        <w:rPr>
          <w:b w:val="0"/>
          <w:bCs w:val="0"/>
        </w:rPr>
        <w:t xml:space="preserve">, it emphasizes the historical nature of the biblical events, which are related to </w:t>
      </w:r>
      <w:r w:rsidRPr="0001177F">
        <w:t>real people</w:t>
      </w:r>
      <w:r w:rsidRPr="000908E5">
        <w:rPr>
          <w:b w:val="0"/>
          <w:bCs w:val="0"/>
        </w:rPr>
        <w:t xml:space="preserve"> who lived and died and whose days are precisely numbered. </w:t>
      </w:r>
      <w:r w:rsidRPr="007D1E4B">
        <w:t>Second</w:t>
      </w:r>
      <w:r w:rsidRPr="000908E5">
        <w:rPr>
          <w:b w:val="0"/>
          <w:bCs w:val="0"/>
        </w:rPr>
        <w:t xml:space="preserve">, it demonstrates the continuity from antiquity to the contemporary time of the writer, establishing a clear link from the past to the “present.” </w:t>
      </w:r>
      <w:r w:rsidRPr="007D1E4B">
        <w:t>Third</w:t>
      </w:r>
      <w:r w:rsidRPr="000908E5">
        <w:rPr>
          <w:b w:val="0"/>
          <w:bCs w:val="0"/>
        </w:rPr>
        <w:t>, it reminds us of human fragility and of the tragic effect of sin’s curse and its deadly results on all the generations that have followed.―</w:t>
      </w:r>
      <w:r w:rsidRPr="000908E5">
        <w:rPr>
          <w:b w:val="0"/>
          <w:bCs w:val="0"/>
          <w:i/>
        </w:rPr>
        <w:t>Adult Sabbath School Bible Study Guide</w:t>
      </w:r>
      <w:r w:rsidR="008F3159">
        <w:rPr>
          <w:b w:val="0"/>
          <w:bCs w:val="0"/>
          <w:iCs/>
        </w:rPr>
        <w:t>*</w:t>
      </w:r>
      <w:r w:rsidRPr="000908E5">
        <w:rPr>
          <w:b w:val="0"/>
          <w:bCs w:val="0"/>
        </w:rPr>
        <w:t xml:space="preserve"> for Monday, April 25.</w:t>
      </w:r>
      <w:r w:rsidR="008F3159">
        <w:rPr>
          <w:b w:val="0"/>
          <w:bCs w:val="0"/>
          <w:vertAlign w:val="superscript"/>
        </w:rPr>
        <w:t>†</w:t>
      </w:r>
    </w:p>
    <w:p w14:paraId="7CCAB8EC" w14:textId="2321356B" w:rsidR="00A3274B" w:rsidRDefault="00A3274B" w:rsidP="007D1E4B">
      <w:pPr>
        <w:pStyle w:val="ListParagraph"/>
        <w:numPr>
          <w:ilvl w:val="0"/>
          <w:numId w:val="3"/>
        </w:numPr>
        <w:spacing w:after="60" w:line="276" w:lineRule="auto"/>
        <w:ind w:left="0" w:hanging="432"/>
        <w:contextualSpacing w:val="0"/>
        <w:jc w:val="both"/>
        <w:rPr>
          <w:b w:val="0"/>
          <w:bCs w:val="0"/>
        </w:rPr>
      </w:pPr>
      <w:r w:rsidRPr="000908E5">
        <w:rPr>
          <w:b w:val="0"/>
          <w:bCs w:val="0"/>
        </w:rPr>
        <w:t>The genealogies tell us that Adam died when Lamech, Noah</w:t>
      </w:r>
      <w:r>
        <w:rPr>
          <w:b w:val="0"/>
          <w:bCs w:val="0"/>
        </w:rPr>
        <w:t>’</w:t>
      </w:r>
      <w:r w:rsidRPr="000908E5">
        <w:rPr>
          <w:b w:val="0"/>
          <w:bCs w:val="0"/>
        </w:rPr>
        <w:t xml:space="preserve">s father, was 56 years old. </w:t>
      </w:r>
      <w:r w:rsidR="00BA72D4">
        <w:rPr>
          <w:b w:val="0"/>
          <w:bCs w:val="0"/>
        </w:rPr>
        <w:t xml:space="preserve">We need to be honest about those </w:t>
      </w:r>
      <w:r w:rsidR="00514F8E">
        <w:rPr>
          <w:b w:val="0"/>
          <w:bCs w:val="0"/>
        </w:rPr>
        <w:t xml:space="preserve">numbers and </w:t>
      </w:r>
      <w:r w:rsidR="00BA72D4">
        <w:rPr>
          <w:b w:val="0"/>
          <w:bCs w:val="0"/>
        </w:rPr>
        <w:t xml:space="preserve">ages. There is a lot of disagreement about those </w:t>
      </w:r>
      <w:r w:rsidR="002A570C">
        <w:rPr>
          <w:b w:val="0"/>
          <w:bCs w:val="0"/>
        </w:rPr>
        <w:t>numbers</w:t>
      </w:r>
      <w:r w:rsidR="00BA72D4">
        <w:rPr>
          <w:b w:val="0"/>
          <w:bCs w:val="0"/>
        </w:rPr>
        <w:t xml:space="preserve">. Some ancient translations have different </w:t>
      </w:r>
      <w:r w:rsidR="002A570C">
        <w:rPr>
          <w:b w:val="0"/>
          <w:bCs w:val="0"/>
        </w:rPr>
        <w:t xml:space="preserve">ages </w:t>
      </w:r>
      <w:r w:rsidR="00BA72D4">
        <w:rPr>
          <w:b w:val="0"/>
          <w:bCs w:val="0"/>
        </w:rPr>
        <w:t xml:space="preserve">for those early </w:t>
      </w:r>
      <w:r w:rsidR="002A570C">
        <w:rPr>
          <w:b w:val="0"/>
          <w:bCs w:val="0"/>
        </w:rPr>
        <w:t xml:space="preserve">inhabitants of this </w:t>
      </w:r>
      <w:r w:rsidR="00402028">
        <w:rPr>
          <w:b w:val="0"/>
          <w:bCs w:val="0"/>
        </w:rPr>
        <w:t>earth</w:t>
      </w:r>
      <w:r w:rsidR="00BA72D4">
        <w:rPr>
          <w:b w:val="0"/>
          <w:bCs w:val="0"/>
        </w:rPr>
        <w:t xml:space="preserve">. Did they understand the truth about those ages better than we do? Their number system was based on </w:t>
      </w:r>
      <w:r w:rsidR="00411A94">
        <w:rPr>
          <w:b w:val="0"/>
          <w:bCs w:val="0"/>
        </w:rPr>
        <w:t>6</w:t>
      </w:r>
      <w:r w:rsidR="00BA72D4">
        <w:rPr>
          <w:b w:val="0"/>
          <w:bCs w:val="0"/>
        </w:rPr>
        <w:t xml:space="preserve"> instead of 10. The way their numbers were </w:t>
      </w:r>
      <w:r w:rsidR="00BA72D4">
        <w:rPr>
          <w:b w:val="0"/>
          <w:bCs w:val="0"/>
        </w:rPr>
        <w:lastRenderedPageBreak/>
        <w:t xml:space="preserve">written was very different as well. </w:t>
      </w:r>
      <w:r w:rsidR="00411A94">
        <w:rPr>
          <w:b w:val="0"/>
          <w:bCs w:val="0"/>
        </w:rPr>
        <w:t xml:space="preserve">We cannot be sure that we understand all of that correctly. </w:t>
      </w:r>
      <w:r w:rsidRPr="000908E5">
        <w:rPr>
          <w:b w:val="0"/>
          <w:bCs w:val="0"/>
        </w:rPr>
        <w:t xml:space="preserve">Lamech </w:t>
      </w:r>
      <w:r w:rsidR="00411A94" w:rsidRPr="000908E5">
        <w:rPr>
          <w:b w:val="0"/>
          <w:bCs w:val="0"/>
        </w:rPr>
        <w:t>m</w:t>
      </w:r>
      <w:r w:rsidR="00411A94">
        <w:rPr>
          <w:b w:val="0"/>
          <w:bCs w:val="0"/>
        </w:rPr>
        <w:t>ay</w:t>
      </w:r>
      <w:r w:rsidR="00411A94" w:rsidRPr="000908E5">
        <w:rPr>
          <w:b w:val="0"/>
          <w:bCs w:val="0"/>
        </w:rPr>
        <w:t xml:space="preserve"> </w:t>
      </w:r>
      <w:r w:rsidRPr="000908E5">
        <w:rPr>
          <w:b w:val="0"/>
          <w:bCs w:val="0"/>
        </w:rPr>
        <w:t xml:space="preserve">have known Adam and </w:t>
      </w:r>
      <w:r w:rsidR="00411A94">
        <w:rPr>
          <w:b w:val="0"/>
          <w:bCs w:val="0"/>
        </w:rPr>
        <w:t xml:space="preserve">surely </w:t>
      </w:r>
      <w:r w:rsidRPr="000908E5">
        <w:rPr>
          <w:b w:val="0"/>
          <w:bCs w:val="0"/>
        </w:rPr>
        <w:t xml:space="preserve">heard stories about the </w:t>
      </w:r>
      <w:r>
        <w:rPr>
          <w:b w:val="0"/>
          <w:bCs w:val="0"/>
        </w:rPr>
        <w:t>G</w:t>
      </w:r>
      <w:r w:rsidRPr="000908E5">
        <w:rPr>
          <w:b w:val="0"/>
          <w:bCs w:val="0"/>
        </w:rPr>
        <w:t xml:space="preserve">arden of Eden, etc. </w:t>
      </w:r>
      <w:r>
        <w:rPr>
          <w:b w:val="0"/>
          <w:bCs w:val="0"/>
        </w:rPr>
        <w:t>Do</w:t>
      </w:r>
      <w:r w:rsidR="007D1E4B">
        <w:rPr>
          <w:b w:val="0"/>
          <w:bCs w:val="0"/>
        </w:rPr>
        <w:t>n’t</w:t>
      </w:r>
      <w:r w:rsidRPr="000908E5">
        <w:rPr>
          <w:b w:val="0"/>
          <w:bCs w:val="0"/>
        </w:rPr>
        <w:t xml:space="preserve"> you think he would have told those to Noah?</w:t>
      </w:r>
    </w:p>
    <w:p w14:paraId="08252562" w14:textId="77777777" w:rsidR="00A3274B" w:rsidRDefault="00A3274B" w:rsidP="007D1E4B">
      <w:pPr>
        <w:pStyle w:val="ListParagraph"/>
        <w:numPr>
          <w:ilvl w:val="0"/>
          <w:numId w:val="3"/>
        </w:numPr>
        <w:spacing w:after="60" w:line="276" w:lineRule="auto"/>
        <w:ind w:left="0" w:hanging="432"/>
        <w:contextualSpacing w:val="0"/>
        <w:jc w:val="both"/>
        <w:rPr>
          <w:b w:val="0"/>
          <w:bCs w:val="0"/>
        </w:rPr>
      </w:pPr>
      <w:r w:rsidRPr="000908E5">
        <w:rPr>
          <w:b w:val="0"/>
          <w:bCs w:val="0"/>
        </w:rPr>
        <w:t>Genesis 10 gives a long list of the descendants of Japheth, Ham</w:t>
      </w:r>
      <w:r>
        <w:rPr>
          <w:b w:val="0"/>
          <w:bCs w:val="0"/>
        </w:rPr>
        <w:t>,</w:t>
      </w:r>
      <w:r w:rsidRPr="000908E5">
        <w:rPr>
          <w:b w:val="0"/>
          <w:bCs w:val="0"/>
        </w:rPr>
        <w:t xml:space="preserve"> and Shem. Notice in verse 21 it says that “Shem, the older brother of Japheth</w:t>
      </w:r>
      <w:r>
        <w:rPr>
          <w:b w:val="0"/>
          <w:bCs w:val="0"/>
        </w:rPr>
        <w:t>,</w:t>
      </w:r>
      <w:r w:rsidRPr="000908E5">
        <w:rPr>
          <w:b w:val="0"/>
          <w:bCs w:val="0"/>
        </w:rPr>
        <w:t xml:space="preserve"> was the ancestor of all the Hebrews.</w:t>
      </w:r>
      <w:r>
        <w:rPr>
          <w:b w:val="0"/>
          <w:bCs w:val="0"/>
        </w:rPr>
        <w:t>” (</w:t>
      </w:r>
      <w:r w:rsidRPr="006E41D7">
        <w:rPr>
          <w:b w:val="0"/>
          <w:bCs w:val="0"/>
          <w:i/>
          <w:iCs/>
        </w:rPr>
        <w:t>GNB</w:t>
      </w:r>
      <w:r>
        <w:rPr>
          <w:b w:val="0"/>
          <w:bCs w:val="0"/>
        </w:rPr>
        <w:t>*)</w:t>
      </w:r>
      <w:r w:rsidRPr="000908E5">
        <w:rPr>
          <w:b w:val="0"/>
          <w:bCs w:val="0"/>
        </w:rPr>
        <w:t xml:space="preserve"> Putting all this information together, we see that </w:t>
      </w:r>
      <w:r w:rsidRPr="00764DDC">
        <w:t>Shem was the eldest, then Japheth, and then Ham</w:t>
      </w:r>
      <w:r w:rsidRPr="000908E5">
        <w:rPr>
          <w:b w:val="0"/>
          <w:bCs w:val="0"/>
        </w:rPr>
        <w:t>.</w:t>
      </w:r>
    </w:p>
    <w:p w14:paraId="0D1C8FF5" w14:textId="5D276B2F" w:rsidR="000908E5" w:rsidRPr="00764DDC" w:rsidRDefault="00402028" w:rsidP="00200702">
      <w:pPr>
        <w:pStyle w:val="ListParagraph"/>
        <w:numPr>
          <w:ilvl w:val="0"/>
          <w:numId w:val="3"/>
        </w:numPr>
        <w:spacing w:after="60" w:line="276" w:lineRule="auto"/>
        <w:ind w:left="0" w:hanging="432"/>
        <w:contextualSpacing w:val="0"/>
        <w:jc w:val="both"/>
        <w:rPr>
          <w:b w:val="0"/>
          <w:bCs w:val="0"/>
        </w:rPr>
      </w:pPr>
      <w:r>
        <w:rPr>
          <w:b w:val="0"/>
          <w:bCs w:val="0"/>
        </w:rPr>
        <w:t xml:space="preserve">As noted above, </w:t>
      </w:r>
      <w:r w:rsidR="008F3159" w:rsidRPr="000908E5">
        <w:rPr>
          <w:b w:val="0"/>
          <w:bCs w:val="0"/>
        </w:rPr>
        <w:t xml:space="preserve">Jesus had two genealogies recorded for </w:t>
      </w:r>
      <w:r w:rsidR="000961E4">
        <w:rPr>
          <w:b w:val="0"/>
          <w:bCs w:val="0"/>
        </w:rPr>
        <w:t>H</w:t>
      </w:r>
      <w:r w:rsidR="008F3159" w:rsidRPr="000908E5">
        <w:rPr>
          <w:b w:val="0"/>
          <w:bCs w:val="0"/>
        </w:rPr>
        <w:t>im</w:t>
      </w:r>
      <w:r w:rsidR="008F3159">
        <w:rPr>
          <w:b w:val="0"/>
          <w:bCs w:val="0"/>
        </w:rPr>
        <w:t>,</w:t>
      </w:r>
      <w:r w:rsidR="008F3159" w:rsidRPr="000908E5">
        <w:rPr>
          <w:b w:val="0"/>
          <w:bCs w:val="0"/>
        </w:rPr>
        <w:t xml:space="preserve"> one in Matthew 1 and </w:t>
      </w:r>
      <w:r w:rsidR="008F3159">
        <w:rPr>
          <w:b w:val="0"/>
          <w:bCs w:val="0"/>
        </w:rPr>
        <w:t>the other</w:t>
      </w:r>
      <w:r w:rsidR="008F3159" w:rsidRPr="000908E5">
        <w:rPr>
          <w:b w:val="0"/>
          <w:bCs w:val="0"/>
        </w:rPr>
        <w:t xml:space="preserve"> in Luke 3.</w:t>
      </w:r>
      <w:r w:rsidR="008F3159">
        <w:rPr>
          <w:b w:val="0"/>
          <w:bCs w:val="0"/>
        </w:rPr>
        <w:t xml:space="preserve"> </w:t>
      </w:r>
      <w:r w:rsidR="006D7669" w:rsidRPr="000908E5">
        <w:rPr>
          <w:b w:val="0"/>
          <w:bCs w:val="0"/>
        </w:rPr>
        <w:t xml:space="preserve">Why do you think there is such a big difference between the list of names in Matthew </w:t>
      </w:r>
      <w:r w:rsidR="00350CD3" w:rsidRPr="000908E5">
        <w:rPr>
          <w:b w:val="0"/>
          <w:bCs w:val="0"/>
        </w:rPr>
        <w:t xml:space="preserve">1 </w:t>
      </w:r>
      <w:r w:rsidR="006D7669" w:rsidRPr="000908E5">
        <w:rPr>
          <w:b w:val="0"/>
          <w:bCs w:val="0"/>
        </w:rPr>
        <w:t xml:space="preserve">and </w:t>
      </w:r>
      <w:r w:rsidR="008F3159">
        <w:rPr>
          <w:b w:val="0"/>
          <w:bCs w:val="0"/>
        </w:rPr>
        <w:t xml:space="preserve">the list </w:t>
      </w:r>
      <w:r w:rsidR="006D7669" w:rsidRPr="000908E5">
        <w:rPr>
          <w:b w:val="0"/>
          <w:bCs w:val="0"/>
        </w:rPr>
        <w:t xml:space="preserve">in Luke </w:t>
      </w:r>
      <w:r w:rsidR="00350CD3" w:rsidRPr="000908E5">
        <w:rPr>
          <w:b w:val="0"/>
          <w:bCs w:val="0"/>
        </w:rPr>
        <w:t>3</w:t>
      </w:r>
      <w:r w:rsidR="006D7669" w:rsidRPr="000908E5">
        <w:rPr>
          <w:b w:val="0"/>
          <w:bCs w:val="0"/>
        </w:rPr>
        <w:t>? There</w:t>
      </w:r>
      <w:r w:rsidR="008F3159">
        <w:rPr>
          <w:b w:val="0"/>
          <w:bCs w:val="0"/>
        </w:rPr>
        <w:t xml:space="preserve"> is</w:t>
      </w:r>
      <w:r w:rsidR="006D7669" w:rsidRPr="000908E5">
        <w:rPr>
          <w:b w:val="0"/>
          <w:bCs w:val="0"/>
        </w:rPr>
        <w:t xml:space="preserve"> actually very little correspondence between the two, except in the early years.</w:t>
      </w:r>
      <w:r w:rsidR="00200702">
        <w:rPr>
          <w:b w:val="0"/>
          <w:bCs w:val="0"/>
        </w:rPr>
        <w:t xml:space="preserve"> See </w:t>
      </w:r>
      <w:r>
        <w:rPr>
          <w:b w:val="0"/>
          <w:bCs w:val="0"/>
        </w:rPr>
        <w:t xml:space="preserve">the </w:t>
      </w:r>
      <w:r w:rsidR="00C14785">
        <w:rPr>
          <w:b w:val="0"/>
          <w:bCs w:val="0"/>
        </w:rPr>
        <w:t xml:space="preserve">two-page </w:t>
      </w:r>
      <w:r w:rsidR="005345B2">
        <w:rPr>
          <w:b w:val="0"/>
          <w:bCs w:val="0"/>
        </w:rPr>
        <w:t xml:space="preserve">handout on </w:t>
      </w:r>
      <w:r w:rsidR="002A570C">
        <w:rPr>
          <w:b w:val="0"/>
          <w:bCs w:val="0"/>
        </w:rPr>
        <w:t xml:space="preserve">the genealogy of </w:t>
      </w:r>
      <w:r w:rsidR="005345B2">
        <w:rPr>
          <w:b w:val="0"/>
          <w:bCs w:val="0"/>
        </w:rPr>
        <w:t xml:space="preserve">Jesus at </w:t>
      </w:r>
      <w:hyperlink r:id="rId7" w:history="1">
        <w:r w:rsidR="009467B0" w:rsidRPr="00BB53C5">
          <w:rPr>
            <w:rStyle w:val="Hyperlink"/>
            <w:b w:val="0"/>
            <w:bCs w:val="0"/>
            <w:sz w:val="20"/>
            <w:szCs w:val="20"/>
          </w:rPr>
          <w:t>https://www.theox.org/images/uploads/bnt/KHart_BTGA_PDF_Gosp_Gos_Genealogy_Jesus_16.pdf</w:t>
        </w:r>
      </w:hyperlink>
    </w:p>
    <w:p w14:paraId="42A9212F" w14:textId="66BC7349" w:rsidR="000908E5" w:rsidRDefault="006D7669" w:rsidP="007D1E4B">
      <w:pPr>
        <w:pStyle w:val="ListParagraph"/>
        <w:numPr>
          <w:ilvl w:val="0"/>
          <w:numId w:val="3"/>
        </w:numPr>
        <w:spacing w:after="60" w:line="276" w:lineRule="auto"/>
        <w:ind w:left="0" w:hanging="432"/>
        <w:contextualSpacing w:val="0"/>
        <w:jc w:val="both"/>
        <w:rPr>
          <w:b w:val="0"/>
          <w:bCs w:val="0"/>
        </w:rPr>
      </w:pPr>
      <w:r w:rsidRPr="000908E5">
        <w:rPr>
          <w:b w:val="0"/>
          <w:bCs w:val="0"/>
        </w:rPr>
        <w:t xml:space="preserve">We come next to the story of the </w:t>
      </w:r>
      <w:r w:rsidR="00846E69" w:rsidRPr="007D1E4B">
        <w:t>t</w:t>
      </w:r>
      <w:r w:rsidRPr="007D1E4B">
        <w:t>ower of Babel</w:t>
      </w:r>
      <w:r w:rsidRPr="000908E5">
        <w:rPr>
          <w:b w:val="0"/>
          <w:bCs w:val="0"/>
        </w:rPr>
        <w:t>.</w:t>
      </w:r>
    </w:p>
    <w:p w14:paraId="68C17E20" w14:textId="3365D3E1" w:rsidR="000908E5" w:rsidRPr="000908E5" w:rsidRDefault="00350CD3" w:rsidP="00200702">
      <w:pPr>
        <w:pStyle w:val="ListParagraph"/>
        <w:spacing w:after="60" w:line="276" w:lineRule="auto"/>
        <w:ind w:right="720" w:hanging="720"/>
        <w:contextualSpacing w:val="0"/>
        <w:jc w:val="both"/>
        <w:rPr>
          <w:b w:val="0"/>
          <w:bCs w:val="0"/>
        </w:rPr>
      </w:pPr>
      <w:r w:rsidRPr="000908E5">
        <w:rPr>
          <w:bCs w:val="0"/>
        </w:rPr>
        <w:t>Genesis 11:1-4</w:t>
      </w:r>
      <w:r w:rsidRPr="00200702">
        <w:rPr>
          <w:b w:val="0"/>
        </w:rPr>
        <w:t xml:space="preserve">: </w:t>
      </w:r>
      <w:r w:rsidRPr="00200702">
        <w:rPr>
          <w:b w:val="0"/>
          <w:vertAlign w:val="superscript"/>
        </w:rPr>
        <w:t>1</w:t>
      </w:r>
      <w:r w:rsidRPr="000908E5">
        <w:rPr>
          <w:b w:val="0"/>
        </w:rPr>
        <w:t xml:space="preserve"> At first, the </w:t>
      </w:r>
      <w:r w:rsidRPr="000908E5">
        <w:rPr>
          <w:bCs w:val="0"/>
        </w:rPr>
        <w:t>people of the whole world</w:t>
      </w:r>
      <w:r w:rsidRPr="000908E5">
        <w:rPr>
          <w:b w:val="0"/>
        </w:rPr>
        <w:t xml:space="preserve"> had only one language and used the same words.</w:t>
      </w:r>
      <w:r w:rsidR="000716F2">
        <w:rPr>
          <w:b w:val="0"/>
        </w:rPr>
        <w:t xml:space="preserve"> [We have no idea what language that was!]</w:t>
      </w:r>
      <w:r w:rsidRPr="000908E5">
        <w:rPr>
          <w:b w:val="0"/>
        </w:rPr>
        <w:t xml:space="preserve"> </w:t>
      </w:r>
      <w:r w:rsidRPr="000908E5">
        <w:rPr>
          <w:b w:val="0"/>
          <w:vertAlign w:val="superscript"/>
        </w:rPr>
        <w:t>2</w:t>
      </w:r>
      <w:r w:rsidRPr="000908E5">
        <w:rPr>
          <w:b w:val="0"/>
        </w:rPr>
        <w:t xml:space="preserve">As they wandered about in the East, they came to a plain in Babylonia and settled there. </w:t>
      </w:r>
      <w:r w:rsidRPr="000908E5">
        <w:rPr>
          <w:b w:val="0"/>
          <w:vertAlign w:val="superscript"/>
        </w:rPr>
        <w:t>3</w:t>
      </w:r>
      <w:r w:rsidRPr="000908E5">
        <w:rPr>
          <w:b w:val="0"/>
        </w:rPr>
        <w:t xml:space="preserve">They said to one another, “Come on! Let’s make bricks and bake them hard.” So they had bricks to build with and tar to hold them together. </w:t>
      </w:r>
      <w:r w:rsidRPr="000908E5">
        <w:rPr>
          <w:b w:val="0"/>
          <w:vertAlign w:val="superscript"/>
        </w:rPr>
        <w:t>4</w:t>
      </w:r>
      <w:r w:rsidRPr="000908E5">
        <w:rPr>
          <w:b w:val="0"/>
        </w:rPr>
        <w:t xml:space="preserve">They said, “Now let’s build a city with a tower that reaches the sky, </w:t>
      </w:r>
      <w:r w:rsidRPr="000908E5">
        <w:rPr>
          <w:bCs w:val="0"/>
        </w:rPr>
        <w:t>so that we can make a name for ourselves</w:t>
      </w:r>
      <w:r w:rsidRPr="000908E5">
        <w:rPr>
          <w:b w:val="0"/>
        </w:rPr>
        <w:t xml:space="preserve"> and not be scattered all over the earth.”―</w:t>
      </w:r>
      <w:r w:rsidRPr="000908E5">
        <w:rPr>
          <w:b w:val="0"/>
          <w:i/>
        </w:rPr>
        <w:t>Good News Bible</w:t>
      </w:r>
      <w:r w:rsidRPr="000908E5">
        <w:rPr>
          <w:b w:val="0"/>
        </w:rPr>
        <w:t>.*</w:t>
      </w:r>
      <w:r w:rsidRPr="000908E5">
        <w:rPr>
          <w:b w:val="0"/>
          <w:vertAlign w:val="superscript"/>
        </w:rPr>
        <w:t>†</w:t>
      </w:r>
      <w:r w:rsidR="00C14785">
        <w:rPr>
          <w:b w:val="0"/>
          <w:vertAlign w:val="superscript"/>
        </w:rPr>
        <w:t>‡</w:t>
      </w:r>
    </w:p>
    <w:p w14:paraId="7AC33993" w14:textId="7B8E2441" w:rsidR="007E072C" w:rsidRDefault="007E072C" w:rsidP="00200702">
      <w:pPr>
        <w:pStyle w:val="ListParagraph"/>
        <w:numPr>
          <w:ilvl w:val="0"/>
          <w:numId w:val="3"/>
        </w:numPr>
        <w:spacing w:after="60" w:line="276" w:lineRule="auto"/>
        <w:ind w:left="0" w:hanging="432"/>
        <w:contextualSpacing w:val="0"/>
        <w:jc w:val="both"/>
        <w:rPr>
          <w:b w:val="0"/>
          <w:bCs w:val="0"/>
        </w:rPr>
      </w:pPr>
      <w:r w:rsidRPr="000908E5">
        <w:rPr>
          <w:b w:val="0"/>
          <w:bCs w:val="0"/>
        </w:rPr>
        <w:t>When they came out of the ark, God had commanded them to have many children</w:t>
      </w:r>
      <w:r>
        <w:rPr>
          <w:b w:val="0"/>
          <w:bCs w:val="0"/>
        </w:rPr>
        <w:t xml:space="preserve"> and </w:t>
      </w:r>
      <w:r w:rsidR="00174B44">
        <w:rPr>
          <w:b w:val="0"/>
          <w:bCs w:val="0"/>
        </w:rPr>
        <w:t xml:space="preserve">to </w:t>
      </w:r>
      <w:r>
        <w:rPr>
          <w:b w:val="0"/>
          <w:bCs w:val="0"/>
        </w:rPr>
        <w:t>scatter through</w:t>
      </w:r>
      <w:r w:rsidR="000716F2">
        <w:rPr>
          <w:b w:val="0"/>
          <w:bCs w:val="0"/>
        </w:rPr>
        <w:t>out</w:t>
      </w:r>
      <w:r>
        <w:rPr>
          <w:b w:val="0"/>
          <w:bCs w:val="0"/>
        </w:rPr>
        <w:t xml:space="preserve"> the entire world</w:t>
      </w:r>
      <w:r w:rsidRPr="000908E5">
        <w:rPr>
          <w:b w:val="0"/>
          <w:bCs w:val="0"/>
        </w:rPr>
        <w:t>.</w:t>
      </w:r>
    </w:p>
    <w:p w14:paraId="2E84B9FC" w14:textId="77777777" w:rsidR="007E072C" w:rsidRDefault="007E072C" w:rsidP="007E072C">
      <w:pPr>
        <w:pStyle w:val="ListParagraph"/>
        <w:spacing w:after="60" w:line="23" w:lineRule="atLeast"/>
        <w:ind w:right="720" w:hanging="720"/>
        <w:contextualSpacing w:val="0"/>
        <w:jc w:val="both"/>
        <w:rPr>
          <w:b w:val="0"/>
          <w:vertAlign w:val="superscript"/>
        </w:rPr>
      </w:pPr>
      <w:r w:rsidRPr="000908E5">
        <w:rPr>
          <w:iCs/>
        </w:rPr>
        <w:t>Gen</w:t>
      </w:r>
      <w:r>
        <w:rPr>
          <w:iCs/>
        </w:rPr>
        <w:t>esis</w:t>
      </w:r>
      <w:r w:rsidRPr="000908E5">
        <w:rPr>
          <w:iCs/>
        </w:rPr>
        <w:t xml:space="preserve"> 9:1</w:t>
      </w:r>
      <w:r w:rsidRPr="006E41D7">
        <w:rPr>
          <w:b w:val="0"/>
          <w:bCs w:val="0"/>
          <w:iCs/>
        </w:rPr>
        <w:t>:</w:t>
      </w:r>
      <w:r>
        <w:rPr>
          <w:iCs/>
        </w:rPr>
        <w:t xml:space="preserve"> </w:t>
      </w:r>
      <w:r w:rsidRPr="000908E5">
        <w:rPr>
          <w:b w:val="0"/>
        </w:rPr>
        <w:t xml:space="preserve">God blessed Noah and his sons and said, “Have many children, </w:t>
      </w:r>
      <w:r w:rsidRPr="000908E5">
        <w:rPr>
          <w:bCs w:val="0"/>
        </w:rPr>
        <w:t>so that your descendants will live all over the earth</w:t>
      </w:r>
      <w:r w:rsidRPr="000908E5">
        <w:rPr>
          <w:b w:val="0"/>
        </w:rPr>
        <w:t>.</w:t>
      </w:r>
      <w:r>
        <w:rPr>
          <w:b w:val="0"/>
        </w:rPr>
        <w:t>”</w:t>
      </w:r>
      <w:r w:rsidRPr="000908E5">
        <w:rPr>
          <w:b w:val="0"/>
        </w:rPr>
        <w:t>―</w:t>
      </w:r>
      <w:r w:rsidRPr="000908E5">
        <w:rPr>
          <w:b w:val="0"/>
          <w:i/>
        </w:rPr>
        <w:t>Good News Bible</w:t>
      </w:r>
      <w:r w:rsidRPr="000908E5">
        <w:rPr>
          <w:b w:val="0"/>
        </w:rPr>
        <w:t>.*</w:t>
      </w:r>
      <w:r>
        <w:rPr>
          <w:b w:val="0"/>
          <w:vertAlign w:val="superscript"/>
        </w:rPr>
        <w:t>†</w:t>
      </w:r>
    </w:p>
    <w:p w14:paraId="34DFBC82" w14:textId="279F9C43" w:rsidR="007E072C" w:rsidRDefault="007E072C" w:rsidP="00200702">
      <w:pPr>
        <w:pStyle w:val="ListParagraph"/>
        <w:numPr>
          <w:ilvl w:val="0"/>
          <w:numId w:val="3"/>
        </w:numPr>
        <w:spacing w:after="60" w:line="276" w:lineRule="auto"/>
        <w:ind w:left="0" w:hanging="432"/>
        <w:contextualSpacing w:val="0"/>
        <w:jc w:val="both"/>
        <w:rPr>
          <w:b w:val="0"/>
          <w:bCs w:val="0"/>
        </w:rPr>
      </w:pPr>
      <w:r>
        <w:rPr>
          <w:b w:val="0"/>
          <w:bCs w:val="0"/>
        </w:rPr>
        <w:t xml:space="preserve">What was God to do when </w:t>
      </w:r>
      <w:r w:rsidR="000961E4">
        <w:rPr>
          <w:b w:val="0"/>
          <w:bCs w:val="0"/>
        </w:rPr>
        <w:t>again</w:t>
      </w:r>
      <w:r w:rsidR="00C56895">
        <w:rPr>
          <w:b w:val="0"/>
          <w:bCs w:val="0"/>
        </w:rPr>
        <w:t xml:space="preserve">, even after the </w:t>
      </w:r>
      <w:r w:rsidR="00174B44">
        <w:rPr>
          <w:b w:val="0"/>
          <w:bCs w:val="0"/>
        </w:rPr>
        <w:t>“</w:t>
      </w:r>
      <w:r w:rsidR="00C56895">
        <w:rPr>
          <w:b w:val="0"/>
          <w:bCs w:val="0"/>
        </w:rPr>
        <w:t>emergency measure</w:t>
      </w:r>
      <w:r w:rsidR="00174B44">
        <w:rPr>
          <w:b w:val="0"/>
          <w:bCs w:val="0"/>
        </w:rPr>
        <w:t>”</w:t>
      </w:r>
      <w:r w:rsidR="00C56895">
        <w:rPr>
          <w:b w:val="0"/>
          <w:bCs w:val="0"/>
        </w:rPr>
        <w:t xml:space="preserve"> of the flood,</w:t>
      </w:r>
      <w:r w:rsidR="000961E4">
        <w:rPr>
          <w:b w:val="0"/>
          <w:bCs w:val="0"/>
        </w:rPr>
        <w:t xml:space="preserve"> </w:t>
      </w:r>
      <w:r>
        <w:rPr>
          <w:b w:val="0"/>
          <w:bCs w:val="0"/>
        </w:rPr>
        <w:t>the people did not follow His directions?</w:t>
      </w:r>
    </w:p>
    <w:p w14:paraId="36700B88" w14:textId="24CAAE37" w:rsidR="007E072C" w:rsidRPr="000908E5" w:rsidRDefault="007E072C" w:rsidP="00200702">
      <w:pPr>
        <w:pStyle w:val="ListParagraph"/>
        <w:spacing w:after="60" w:line="276" w:lineRule="auto"/>
        <w:ind w:right="720" w:hanging="720"/>
        <w:contextualSpacing w:val="0"/>
        <w:jc w:val="both"/>
        <w:rPr>
          <w:b w:val="0"/>
          <w:bCs w:val="0"/>
        </w:rPr>
      </w:pPr>
      <w:r w:rsidRPr="000908E5">
        <w:rPr>
          <w:iCs/>
        </w:rPr>
        <w:t>Gen</w:t>
      </w:r>
      <w:r>
        <w:rPr>
          <w:iCs/>
        </w:rPr>
        <w:t>esis</w:t>
      </w:r>
      <w:r w:rsidRPr="000908E5">
        <w:rPr>
          <w:iCs/>
        </w:rPr>
        <w:t xml:space="preserve"> 11:</w:t>
      </w:r>
      <w:r>
        <w:rPr>
          <w:iCs/>
        </w:rPr>
        <w:t>5-</w:t>
      </w:r>
      <w:r w:rsidRPr="000908E5">
        <w:rPr>
          <w:iCs/>
        </w:rPr>
        <w:t>9</w:t>
      </w:r>
      <w:r w:rsidRPr="006E41D7">
        <w:rPr>
          <w:b w:val="0"/>
          <w:bCs w:val="0"/>
          <w:iCs/>
        </w:rPr>
        <w:t>:</w:t>
      </w:r>
      <w:r w:rsidRPr="000908E5">
        <w:rPr>
          <w:b w:val="0"/>
          <w:sz w:val="36"/>
        </w:rPr>
        <w:t xml:space="preserve"> </w:t>
      </w:r>
      <w:r w:rsidRPr="000908E5">
        <w:rPr>
          <w:b w:val="0"/>
          <w:vertAlign w:val="superscript"/>
        </w:rPr>
        <w:t>5</w:t>
      </w:r>
      <w:r>
        <w:rPr>
          <w:b w:val="0"/>
        </w:rPr>
        <w:t xml:space="preserve"> </w:t>
      </w:r>
      <w:r w:rsidRPr="000908E5">
        <w:rPr>
          <w:b w:val="0"/>
        </w:rPr>
        <w:t xml:space="preserve">Then </w:t>
      </w:r>
      <w:r w:rsidRPr="000908E5">
        <w:rPr>
          <w:bCs w:val="0"/>
        </w:rPr>
        <w:t xml:space="preserve">the </w:t>
      </w:r>
      <w:r w:rsidRPr="000908E5">
        <w:rPr>
          <w:bCs w:val="0"/>
          <w:smallCaps/>
        </w:rPr>
        <w:t>L</w:t>
      </w:r>
      <w:r>
        <w:rPr>
          <w:bCs w:val="0"/>
          <w:smallCaps/>
        </w:rPr>
        <w:t>ORD</w:t>
      </w:r>
      <w:r w:rsidRPr="000908E5">
        <w:rPr>
          <w:bCs w:val="0"/>
        </w:rPr>
        <w:t xml:space="preserve"> came down to see</w:t>
      </w:r>
      <w:r w:rsidRPr="000908E5">
        <w:rPr>
          <w:b w:val="0"/>
        </w:rPr>
        <w:t xml:space="preserve"> the city and the tower which those men had built, </w:t>
      </w:r>
      <w:r w:rsidRPr="000908E5">
        <w:rPr>
          <w:b w:val="0"/>
          <w:vertAlign w:val="superscript"/>
        </w:rPr>
        <w:t>6</w:t>
      </w:r>
      <w:r w:rsidRPr="000908E5">
        <w:rPr>
          <w:b w:val="0"/>
        </w:rPr>
        <w:t xml:space="preserve">and he said, “Now then, these are all one people and they speak one language; </w:t>
      </w:r>
      <w:r w:rsidRPr="00200702">
        <w:rPr>
          <w:bCs w:val="0"/>
        </w:rPr>
        <w:t>this is just the beginning of what they are going to do. Soon they will be able to do anything they want!</w:t>
      </w:r>
      <w:r w:rsidRPr="000908E5">
        <w:rPr>
          <w:b w:val="0"/>
        </w:rPr>
        <w:t xml:space="preserve"> </w:t>
      </w:r>
      <w:r w:rsidRPr="000908E5">
        <w:rPr>
          <w:b w:val="0"/>
          <w:vertAlign w:val="superscript"/>
        </w:rPr>
        <w:t>7</w:t>
      </w:r>
      <w:r w:rsidRPr="000908E5">
        <w:rPr>
          <w:b w:val="0"/>
        </w:rPr>
        <w:t xml:space="preserve">Let us go down and </w:t>
      </w:r>
      <w:r w:rsidRPr="006E41D7">
        <w:rPr>
          <w:bCs w:val="0"/>
        </w:rPr>
        <w:t>mix up their language</w:t>
      </w:r>
      <w:r w:rsidRPr="000908E5">
        <w:rPr>
          <w:b w:val="0"/>
        </w:rPr>
        <w:t xml:space="preserve"> so that they will not understand one another.” </w:t>
      </w:r>
      <w:r w:rsidRPr="000908E5">
        <w:rPr>
          <w:bCs w:val="0"/>
          <w:vertAlign w:val="superscript"/>
        </w:rPr>
        <w:t>8</w:t>
      </w:r>
      <w:r w:rsidRPr="000908E5">
        <w:rPr>
          <w:bCs w:val="0"/>
        </w:rPr>
        <w:t xml:space="preserve">So the </w:t>
      </w:r>
      <w:r w:rsidRPr="000908E5">
        <w:rPr>
          <w:bCs w:val="0"/>
          <w:smallCaps/>
        </w:rPr>
        <w:t>L</w:t>
      </w:r>
      <w:r>
        <w:rPr>
          <w:bCs w:val="0"/>
          <w:smallCaps/>
        </w:rPr>
        <w:t>ORD</w:t>
      </w:r>
      <w:r w:rsidRPr="000908E5">
        <w:rPr>
          <w:bCs w:val="0"/>
        </w:rPr>
        <w:t xml:space="preserve"> scattered them all over the earth</w:t>
      </w:r>
      <w:r w:rsidRPr="000908E5">
        <w:rPr>
          <w:b w:val="0"/>
        </w:rPr>
        <w:t xml:space="preserve">, and they stopped building the city. </w:t>
      </w:r>
      <w:r w:rsidRPr="000908E5">
        <w:rPr>
          <w:b w:val="0"/>
          <w:vertAlign w:val="superscript"/>
        </w:rPr>
        <w:t>9</w:t>
      </w:r>
      <w:r w:rsidRPr="000908E5">
        <w:rPr>
          <w:b w:val="0"/>
        </w:rPr>
        <w:t xml:space="preserve">The city was called Babylon, because there the </w:t>
      </w:r>
      <w:r w:rsidRPr="000908E5">
        <w:rPr>
          <w:b w:val="0"/>
          <w:smallCaps/>
        </w:rPr>
        <w:t>L</w:t>
      </w:r>
      <w:r>
        <w:rPr>
          <w:b w:val="0"/>
          <w:smallCaps/>
        </w:rPr>
        <w:t>ORD</w:t>
      </w:r>
      <w:r w:rsidRPr="000908E5">
        <w:rPr>
          <w:b w:val="0"/>
        </w:rPr>
        <w:t xml:space="preserve"> mixed up the language of all the people, and from there he scattered them all over the earth.―</w:t>
      </w:r>
      <w:r w:rsidRPr="000908E5">
        <w:rPr>
          <w:b w:val="0"/>
          <w:i/>
        </w:rPr>
        <w:t>Good News Bible</w:t>
      </w:r>
      <w:r w:rsidRPr="000908E5">
        <w:rPr>
          <w:b w:val="0"/>
        </w:rPr>
        <w:t>.*</w:t>
      </w:r>
      <w:r w:rsidRPr="000908E5">
        <w:rPr>
          <w:b w:val="0"/>
          <w:vertAlign w:val="superscript"/>
        </w:rPr>
        <w:t>†</w:t>
      </w:r>
    </w:p>
    <w:p w14:paraId="211D6FCC" w14:textId="39430715" w:rsidR="000908E5" w:rsidRDefault="006D7669" w:rsidP="00200702">
      <w:pPr>
        <w:pStyle w:val="ListParagraph"/>
        <w:numPr>
          <w:ilvl w:val="0"/>
          <w:numId w:val="3"/>
        </w:numPr>
        <w:spacing w:after="60" w:line="276" w:lineRule="auto"/>
        <w:ind w:left="0" w:hanging="432"/>
        <w:contextualSpacing w:val="0"/>
        <w:jc w:val="both"/>
        <w:rPr>
          <w:b w:val="0"/>
          <w:bCs w:val="0"/>
        </w:rPr>
      </w:pPr>
      <w:r w:rsidRPr="000908E5">
        <w:rPr>
          <w:b w:val="0"/>
          <w:bCs w:val="0"/>
        </w:rPr>
        <w:t xml:space="preserve">There certainly could not have been more than a relatively few people living on the earth at that time. Looking carefully at the verses we just read and comparing them with </w:t>
      </w:r>
      <w:r w:rsidR="00350CD3" w:rsidRPr="000908E5">
        <w:rPr>
          <w:b w:val="0"/>
          <w:bCs w:val="0"/>
        </w:rPr>
        <w:t xml:space="preserve">the </w:t>
      </w:r>
      <w:r w:rsidRPr="000908E5">
        <w:rPr>
          <w:b w:val="0"/>
          <w:bCs w:val="0"/>
        </w:rPr>
        <w:t>record of creation in Genesis 1</w:t>
      </w:r>
      <w:r w:rsidR="00846E69">
        <w:rPr>
          <w:b w:val="0"/>
          <w:bCs w:val="0"/>
        </w:rPr>
        <w:t>,</w:t>
      </w:r>
      <w:r w:rsidRPr="000908E5">
        <w:rPr>
          <w:b w:val="0"/>
          <w:bCs w:val="0"/>
        </w:rPr>
        <w:t xml:space="preserve"> we discover that these tower builders were using the </w:t>
      </w:r>
      <w:r w:rsidRPr="000908E5">
        <w:rPr>
          <w:b w:val="0"/>
          <w:bCs w:val="0"/>
        </w:rPr>
        <w:lastRenderedPageBreak/>
        <w:t xml:space="preserve">language </w:t>
      </w:r>
      <w:r w:rsidR="00846E69">
        <w:rPr>
          <w:b w:val="0"/>
          <w:bCs w:val="0"/>
        </w:rPr>
        <w:t>describing</w:t>
      </w:r>
      <w:r w:rsidR="00846E69" w:rsidRPr="000908E5">
        <w:rPr>
          <w:b w:val="0"/>
          <w:bCs w:val="0"/>
        </w:rPr>
        <w:t xml:space="preserve"> </w:t>
      </w:r>
      <w:r w:rsidRPr="000908E5">
        <w:rPr>
          <w:b w:val="0"/>
          <w:bCs w:val="0"/>
        </w:rPr>
        <w:t xml:space="preserve">God in creation. </w:t>
      </w:r>
      <w:r w:rsidR="00350CD3" w:rsidRPr="000908E5">
        <w:rPr>
          <w:b w:val="0"/>
          <w:bCs w:val="0"/>
        </w:rPr>
        <w:t>T</w:t>
      </w:r>
      <w:r w:rsidRPr="000908E5">
        <w:rPr>
          <w:b w:val="0"/>
          <w:bCs w:val="0"/>
        </w:rPr>
        <w:t xml:space="preserve">hey said, </w:t>
      </w:r>
      <w:r w:rsidR="00846E69">
        <w:rPr>
          <w:b w:val="0"/>
          <w:bCs w:val="0"/>
        </w:rPr>
        <w:t>“L</w:t>
      </w:r>
      <w:r w:rsidRPr="000908E5">
        <w:rPr>
          <w:b w:val="0"/>
          <w:bCs w:val="0"/>
        </w:rPr>
        <w:t>et us make a name for ourselves.</w:t>
      </w:r>
      <w:r w:rsidR="00846E69">
        <w:rPr>
          <w:b w:val="0"/>
          <w:bCs w:val="0"/>
        </w:rPr>
        <w:t>”</w:t>
      </w:r>
      <w:r w:rsidRPr="000908E5">
        <w:rPr>
          <w:b w:val="0"/>
          <w:bCs w:val="0"/>
        </w:rPr>
        <w:t xml:space="preserve"> </w:t>
      </w:r>
      <w:r w:rsidR="000716F2">
        <w:rPr>
          <w:b w:val="0"/>
          <w:bCs w:val="0"/>
        </w:rPr>
        <w:t xml:space="preserve">Remember that God had said at creation, “Let us make man in our image.” </w:t>
      </w:r>
      <w:r w:rsidRPr="000908E5">
        <w:rPr>
          <w:b w:val="0"/>
          <w:bCs w:val="0"/>
        </w:rPr>
        <w:t xml:space="preserve">That </w:t>
      </w:r>
      <w:r w:rsidR="00350CD3" w:rsidRPr="000908E5">
        <w:rPr>
          <w:b w:val="0"/>
          <w:bCs w:val="0"/>
        </w:rPr>
        <w:t xml:space="preserve">Hebrew </w:t>
      </w:r>
      <w:r w:rsidRPr="000908E5">
        <w:rPr>
          <w:b w:val="0"/>
          <w:bCs w:val="0"/>
        </w:rPr>
        <w:t>express</w:t>
      </w:r>
      <w:r w:rsidR="00350CD3" w:rsidRPr="000908E5">
        <w:rPr>
          <w:b w:val="0"/>
          <w:bCs w:val="0"/>
        </w:rPr>
        <w:t xml:space="preserve">ion is used elsewhere in the Bible </w:t>
      </w:r>
      <w:r w:rsidRPr="000908E5">
        <w:rPr>
          <w:b w:val="0"/>
          <w:bCs w:val="0"/>
        </w:rPr>
        <w:t>only of God. (See Isaiah 63:12,14.)</w:t>
      </w:r>
    </w:p>
    <w:p w14:paraId="1A04EB3A" w14:textId="77777777" w:rsidR="00A3274B" w:rsidRDefault="00A3274B" w:rsidP="00200702">
      <w:pPr>
        <w:pStyle w:val="ListParagraph"/>
        <w:numPr>
          <w:ilvl w:val="0"/>
          <w:numId w:val="3"/>
        </w:numPr>
        <w:spacing w:after="60" w:line="276" w:lineRule="auto"/>
        <w:ind w:left="0" w:hanging="432"/>
        <w:contextualSpacing w:val="0"/>
        <w:jc w:val="both"/>
        <w:rPr>
          <w:b w:val="0"/>
          <w:bCs w:val="0"/>
        </w:rPr>
      </w:pPr>
      <w:r w:rsidRPr="000908E5">
        <w:rPr>
          <w:b w:val="0"/>
          <w:bCs w:val="0"/>
        </w:rPr>
        <w:t xml:space="preserve">Do we know of any other creature who wanted to make a name for himself and even tried to replace God? None other than Satan himself! See Isaiah 14:14. </w:t>
      </w:r>
      <w:r w:rsidRPr="0001177F">
        <w:t>The people who built the tower of Babel were following right in the footsteps of Lucifer/Satan.</w:t>
      </w:r>
    </w:p>
    <w:p w14:paraId="4E1F6F64" w14:textId="5B7379AF" w:rsidR="000908E5" w:rsidRDefault="006D7669" w:rsidP="00200702">
      <w:pPr>
        <w:pStyle w:val="ListParagraph"/>
        <w:numPr>
          <w:ilvl w:val="0"/>
          <w:numId w:val="3"/>
        </w:numPr>
        <w:spacing w:after="60" w:line="276" w:lineRule="auto"/>
        <w:ind w:left="0" w:hanging="432"/>
        <w:contextualSpacing w:val="0"/>
        <w:jc w:val="both"/>
        <w:rPr>
          <w:b w:val="0"/>
          <w:bCs w:val="0"/>
        </w:rPr>
      </w:pPr>
      <w:r w:rsidRPr="000908E5">
        <w:rPr>
          <w:b w:val="0"/>
          <w:bCs w:val="0"/>
        </w:rPr>
        <w:t xml:space="preserve">It is interesting to note that they were trying to build </w:t>
      </w:r>
      <w:r w:rsidR="00EC7EF0">
        <w:rPr>
          <w:b w:val="0"/>
          <w:bCs w:val="0"/>
        </w:rPr>
        <w:t>that</w:t>
      </w:r>
      <w:r w:rsidR="00EC7EF0" w:rsidRPr="000908E5">
        <w:rPr>
          <w:b w:val="0"/>
          <w:bCs w:val="0"/>
        </w:rPr>
        <w:t xml:space="preserve"> </w:t>
      </w:r>
      <w:r w:rsidRPr="000908E5">
        <w:rPr>
          <w:b w:val="0"/>
          <w:bCs w:val="0"/>
        </w:rPr>
        <w:t>tower in the Valley of Shinar. It was there that Nebuchadnezzar later built his statue. Nebuchadnezzar tried to force the whole world to worship his statue of gold. Daniel 2:43</w:t>
      </w:r>
      <w:r w:rsidR="00FB69C7">
        <w:rPr>
          <w:b w:val="0"/>
          <w:bCs w:val="0"/>
        </w:rPr>
        <w:t>;</w:t>
      </w:r>
      <w:r w:rsidRPr="000908E5">
        <w:rPr>
          <w:b w:val="0"/>
          <w:bCs w:val="0"/>
        </w:rPr>
        <w:t xml:space="preserve"> Daniel 11:43-45</w:t>
      </w:r>
      <w:r w:rsidR="00FB69C7">
        <w:rPr>
          <w:b w:val="0"/>
          <w:bCs w:val="0"/>
        </w:rPr>
        <w:t>;</w:t>
      </w:r>
      <w:r w:rsidRPr="000908E5">
        <w:rPr>
          <w:b w:val="0"/>
          <w:bCs w:val="0"/>
        </w:rPr>
        <w:t xml:space="preserve"> </w:t>
      </w:r>
      <w:r w:rsidR="003A50BD" w:rsidRPr="000908E5">
        <w:rPr>
          <w:b w:val="0"/>
          <w:bCs w:val="0"/>
        </w:rPr>
        <w:t xml:space="preserve">and </w:t>
      </w:r>
      <w:r w:rsidRPr="000908E5">
        <w:rPr>
          <w:b w:val="0"/>
          <w:bCs w:val="0"/>
        </w:rPr>
        <w:t xml:space="preserve">Revelation 16:14-16 tell us that </w:t>
      </w:r>
      <w:r w:rsidR="00FB69C7">
        <w:rPr>
          <w:b w:val="0"/>
          <w:bCs w:val="0"/>
        </w:rPr>
        <w:t xml:space="preserve">in </w:t>
      </w:r>
      <w:r w:rsidRPr="000908E5">
        <w:rPr>
          <w:b w:val="0"/>
          <w:bCs w:val="0"/>
        </w:rPr>
        <w:t>the end time</w:t>
      </w:r>
      <w:r w:rsidR="00FB69C7">
        <w:rPr>
          <w:b w:val="0"/>
          <w:bCs w:val="0"/>
        </w:rPr>
        <w:t>,</w:t>
      </w:r>
      <w:r w:rsidRPr="000908E5">
        <w:rPr>
          <w:b w:val="0"/>
          <w:bCs w:val="0"/>
        </w:rPr>
        <w:t xml:space="preserve"> </w:t>
      </w:r>
      <w:r w:rsidR="00FB69C7">
        <w:rPr>
          <w:b w:val="0"/>
          <w:bCs w:val="0"/>
        </w:rPr>
        <w:t>“</w:t>
      </w:r>
      <w:r w:rsidRPr="000908E5">
        <w:rPr>
          <w:b w:val="0"/>
          <w:bCs w:val="0"/>
        </w:rPr>
        <w:t>Bab</w:t>
      </w:r>
      <w:r w:rsidR="003A50BD" w:rsidRPr="000908E5">
        <w:rPr>
          <w:b w:val="0"/>
          <w:bCs w:val="0"/>
        </w:rPr>
        <w:t>ylon</w:t>
      </w:r>
      <w:r w:rsidR="00FB69C7">
        <w:rPr>
          <w:b w:val="0"/>
          <w:bCs w:val="0"/>
        </w:rPr>
        <w:t>”</w:t>
      </w:r>
      <w:r w:rsidRPr="000908E5">
        <w:rPr>
          <w:b w:val="0"/>
          <w:bCs w:val="0"/>
        </w:rPr>
        <w:t xml:space="preserve"> will also try to do the same.</w:t>
      </w:r>
    </w:p>
    <w:p w14:paraId="452BBF39" w14:textId="3F371FC8" w:rsidR="000908E5" w:rsidRPr="00200702" w:rsidRDefault="003A50BD" w:rsidP="00200702">
      <w:pPr>
        <w:pStyle w:val="ListParagraph"/>
        <w:spacing w:after="60" w:line="276" w:lineRule="auto"/>
        <w:ind w:right="720"/>
        <w:contextualSpacing w:val="0"/>
        <w:jc w:val="both"/>
        <w:rPr>
          <w:b w:val="0"/>
          <w:bCs w:val="0"/>
          <w:vertAlign w:val="superscript"/>
        </w:rPr>
      </w:pPr>
      <w:r w:rsidRPr="000908E5">
        <w:rPr>
          <w:b w:val="0"/>
        </w:rPr>
        <w:t xml:space="preserve">A famous secular French writer in the past century said the great purpose of humanity was to try “to be God.” What is it about us, starting with Eve in Eden </w:t>
      </w:r>
      <w:r w:rsidRPr="000908E5">
        <w:rPr>
          <w:b w:val="0"/>
          <w:i/>
        </w:rPr>
        <w:t>(Gen. 3:5)</w:t>
      </w:r>
      <w:r w:rsidRPr="000908E5">
        <w:rPr>
          <w:b w:val="0"/>
        </w:rPr>
        <w:t>, that gets drawn into this dangerous lie?</w:t>
      </w:r>
      <w:r w:rsidR="00C051B1">
        <w:rPr>
          <w:b w:val="0"/>
        </w:rPr>
        <w:t>―</w:t>
      </w:r>
      <w:r w:rsidR="00C051B1">
        <w:rPr>
          <w:b w:val="0"/>
          <w:i/>
        </w:rPr>
        <w:t>Adult Sabbath School Bible Study Guide</w:t>
      </w:r>
      <w:r w:rsidR="00FB69C7">
        <w:rPr>
          <w:b w:val="0"/>
          <w:iCs/>
        </w:rPr>
        <w:t>*</w:t>
      </w:r>
      <w:r w:rsidR="00C051B1">
        <w:rPr>
          <w:b w:val="0"/>
        </w:rPr>
        <w:t xml:space="preserve"> for Tuesday, April 26.</w:t>
      </w:r>
      <w:r w:rsidR="00FB69C7">
        <w:rPr>
          <w:b w:val="0"/>
          <w:vertAlign w:val="superscript"/>
        </w:rPr>
        <w:t>§</w:t>
      </w:r>
    </w:p>
    <w:p w14:paraId="52F50A69" w14:textId="3B0603D8" w:rsidR="000908E5" w:rsidRDefault="006D7669" w:rsidP="00200702">
      <w:pPr>
        <w:pStyle w:val="ListParagraph"/>
        <w:numPr>
          <w:ilvl w:val="0"/>
          <w:numId w:val="3"/>
        </w:numPr>
        <w:spacing w:after="60" w:line="276" w:lineRule="auto"/>
        <w:ind w:left="0" w:hanging="432"/>
        <w:contextualSpacing w:val="0"/>
        <w:jc w:val="both"/>
        <w:rPr>
          <w:b w:val="0"/>
          <w:bCs w:val="0"/>
        </w:rPr>
      </w:pPr>
      <w:r w:rsidRPr="000908E5">
        <w:rPr>
          <w:b w:val="0"/>
          <w:bCs w:val="0"/>
        </w:rPr>
        <w:t>Human beings have tried in many ways to reach up and somehow approach God. But</w:t>
      </w:r>
      <w:r w:rsidR="00FB69C7">
        <w:rPr>
          <w:b w:val="0"/>
          <w:bCs w:val="0"/>
        </w:rPr>
        <w:t>,</w:t>
      </w:r>
      <w:r w:rsidRPr="000908E5">
        <w:rPr>
          <w:b w:val="0"/>
          <w:bCs w:val="0"/>
        </w:rPr>
        <w:t xml:space="preserve"> the truth is that God has to come </w:t>
      </w:r>
      <w:r w:rsidR="000716F2">
        <w:rPr>
          <w:b w:val="0"/>
          <w:bCs w:val="0"/>
        </w:rPr>
        <w:t xml:space="preserve">way </w:t>
      </w:r>
      <w:r w:rsidRPr="000908E5">
        <w:rPr>
          <w:b w:val="0"/>
          <w:bCs w:val="0"/>
        </w:rPr>
        <w:t>down in order to help us.</w:t>
      </w:r>
      <w:r w:rsidR="007F3AF4">
        <w:rPr>
          <w:b w:val="0"/>
          <w:bCs w:val="0"/>
        </w:rPr>
        <w:t xml:space="preserve"> Remember Jacob’s ladder.</w:t>
      </w:r>
    </w:p>
    <w:p w14:paraId="16FD2059" w14:textId="77777777" w:rsidR="000908E5" w:rsidRDefault="003A50BD" w:rsidP="00200702">
      <w:pPr>
        <w:pStyle w:val="ListParagraph"/>
        <w:spacing w:after="60" w:line="276" w:lineRule="auto"/>
        <w:ind w:right="720"/>
        <w:contextualSpacing w:val="0"/>
        <w:jc w:val="both"/>
        <w:rPr>
          <w:b w:val="0"/>
          <w:bCs w:val="0"/>
        </w:rPr>
      </w:pPr>
      <w:r w:rsidRPr="000908E5">
        <w:rPr>
          <w:b w:val="0"/>
          <w:bCs w:val="0"/>
        </w:rPr>
        <w:t>The descent of God reminds us also of the principle of righteousness by faith and of the process of God’s grace. Whatever work we may perform for God, He will still have to come down to meet with us. It is not what we do for God that will bring us to Him and to redemption. Instead, it is God’s move toward us that will save us. In fact, the text in Genesis talks twice about God going “down,” which seems to imply how much He cared about what was happening there.</w:t>
      </w:r>
    </w:p>
    <w:p w14:paraId="6BB139D7" w14:textId="78100C3B" w:rsidR="000908E5" w:rsidRPr="00764DDC" w:rsidRDefault="003A50BD" w:rsidP="00200702">
      <w:pPr>
        <w:pStyle w:val="ListParagraph"/>
        <w:spacing w:after="60" w:line="276" w:lineRule="auto"/>
        <w:ind w:right="720"/>
        <w:contextualSpacing w:val="0"/>
        <w:jc w:val="both"/>
        <w:rPr>
          <w:b w:val="0"/>
          <w:bCs w:val="0"/>
          <w:vertAlign w:val="superscript"/>
        </w:rPr>
      </w:pPr>
      <w:r w:rsidRPr="000908E5">
        <w:rPr>
          <w:b w:val="0"/>
          <w:bCs w:val="0"/>
        </w:rPr>
        <w:t xml:space="preserve">According to the text, the Lord wanted to put an end to the people’s deep-seated unity, which─given their fallen state─could lead only to more and more evil. That’s why </w:t>
      </w:r>
      <w:r w:rsidRPr="00764DDC">
        <w:t>He chose to confuse their languages</w:t>
      </w:r>
      <w:r w:rsidRPr="000908E5">
        <w:rPr>
          <w:b w:val="0"/>
          <w:bCs w:val="0"/>
        </w:rPr>
        <w:t>, which would bring an end to their united schemes.―</w:t>
      </w:r>
      <w:r w:rsidRPr="000908E5">
        <w:rPr>
          <w:b w:val="0"/>
          <w:bCs w:val="0"/>
          <w:i/>
        </w:rPr>
        <w:t>Adult Sabbath School Bible Study Guide</w:t>
      </w:r>
      <w:r w:rsidR="0069549C">
        <w:rPr>
          <w:b w:val="0"/>
          <w:bCs w:val="0"/>
          <w:iCs/>
        </w:rPr>
        <w:t>*</w:t>
      </w:r>
      <w:r w:rsidRPr="000908E5">
        <w:rPr>
          <w:b w:val="0"/>
          <w:bCs w:val="0"/>
        </w:rPr>
        <w:t xml:space="preserve"> for Wednesday, April 27.</w:t>
      </w:r>
      <w:r w:rsidR="007F3AF4">
        <w:rPr>
          <w:b w:val="0"/>
          <w:bCs w:val="0"/>
          <w:vertAlign w:val="superscript"/>
        </w:rPr>
        <w:t>†</w:t>
      </w:r>
      <w:r w:rsidR="00F41D60">
        <w:rPr>
          <w:b w:val="0"/>
          <w:bCs w:val="0"/>
        </w:rPr>
        <w:t xml:space="preserve"> [Try to imagine how that happened and how people reacted!]</w:t>
      </w:r>
      <w:r w:rsidR="00C14785">
        <w:rPr>
          <w:b w:val="0"/>
          <w:bCs w:val="0"/>
          <w:vertAlign w:val="superscript"/>
        </w:rPr>
        <w:t>‡</w:t>
      </w:r>
    </w:p>
    <w:p w14:paraId="0A92E373" w14:textId="0AD706BE" w:rsidR="000908E5" w:rsidRPr="00D347C8" w:rsidRDefault="003A50BD" w:rsidP="00200702">
      <w:pPr>
        <w:pStyle w:val="ListParagraph"/>
        <w:spacing w:after="60" w:line="276" w:lineRule="auto"/>
        <w:ind w:right="720"/>
        <w:contextualSpacing w:val="0"/>
        <w:jc w:val="both"/>
        <w:rPr>
          <w:b w:val="0"/>
          <w:bCs w:val="0"/>
          <w:vertAlign w:val="superscript"/>
        </w:rPr>
      </w:pPr>
      <w:r w:rsidRPr="000908E5">
        <w:rPr>
          <w:b w:val="0"/>
          <w:bCs w:val="0"/>
        </w:rPr>
        <w:t xml:space="preserve">The schemes of the Babel builders ended in shame and defeat. The monument to their pride became the memorial of their folly. </w:t>
      </w:r>
      <w:r w:rsidRPr="00D347C8">
        <w:t>Yet men are continually pursuing the same course—depending upon self, and rejecting God’s law. It is the principle that Satan tried to carry out in heaven; the same that governed Cain in presenting his offering.</w:t>
      </w:r>
      <w:r w:rsidRPr="000908E5">
        <w:rPr>
          <w:b w:val="0"/>
          <w:bCs w:val="0"/>
        </w:rPr>
        <w:t xml:space="preserve">—Ellen G. White, </w:t>
      </w:r>
      <w:r w:rsidRPr="000908E5">
        <w:rPr>
          <w:b w:val="0"/>
          <w:bCs w:val="0"/>
          <w:i/>
        </w:rPr>
        <w:t>Patriarchs and Prophets</w:t>
      </w:r>
      <w:r w:rsidR="0069549C">
        <w:rPr>
          <w:b w:val="0"/>
          <w:bCs w:val="0"/>
        </w:rPr>
        <w:t>*</w:t>
      </w:r>
      <w:r w:rsidRPr="000908E5">
        <w:rPr>
          <w:b w:val="0"/>
          <w:bCs w:val="0"/>
        </w:rPr>
        <w:t xml:space="preserve"> 123.3.</w:t>
      </w:r>
      <w:r w:rsidR="0069549C">
        <w:rPr>
          <w:b w:val="0"/>
          <w:bCs w:val="0"/>
          <w:vertAlign w:val="superscript"/>
        </w:rPr>
        <w:t>†</w:t>
      </w:r>
    </w:p>
    <w:p w14:paraId="42168CD9" w14:textId="1AB23596" w:rsidR="000908E5" w:rsidRDefault="006D7669" w:rsidP="00D347C8">
      <w:pPr>
        <w:pStyle w:val="ListParagraph"/>
        <w:numPr>
          <w:ilvl w:val="0"/>
          <w:numId w:val="3"/>
        </w:numPr>
        <w:spacing w:after="60" w:line="276" w:lineRule="auto"/>
        <w:ind w:left="0" w:hanging="432"/>
        <w:contextualSpacing w:val="0"/>
        <w:jc w:val="both"/>
        <w:rPr>
          <w:b w:val="0"/>
          <w:bCs w:val="0"/>
        </w:rPr>
      </w:pPr>
      <w:r w:rsidRPr="000908E5">
        <w:rPr>
          <w:b w:val="0"/>
          <w:bCs w:val="0"/>
        </w:rPr>
        <w:t xml:space="preserve">Why did God want to scatter human beings across the earth? </w:t>
      </w:r>
      <w:r w:rsidR="003A50BD" w:rsidRPr="000908E5">
        <w:rPr>
          <w:b w:val="0"/>
          <w:bCs w:val="0"/>
        </w:rPr>
        <w:t>He</w:t>
      </w:r>
      <w:r w:rsidRPr="000908E5">
        <w:rPr>
          <w:b w:val="0"/>
          <w:bCs w:val="0"/>
        </w:rPr>
        <w:t xml:space="preserve"> </w:t>
      </w:r>
      <w:r w:rsidR="007D3759">
        <w:rPr>
          <w:b w:val="0"/>
          <w:bCs w:val="0"/>
        </w:rPr>
        <w:t xml:space="preserve">gave </w:t>
      </w:r>
      <w:r w:rsidR="00874DF2">
        <w:rPr>
          <w:b w:val="0"/>
          <w:bCs w:val="0"/>
        </w:rPr>
        <w:t>that</w:t>
      </w:r>
      <w:r w:rsidR="007D3759">
        <w:rPr>
          <w:b w:val="0"/>
          <w:bCs w:val="0"/>
        </w:rPr>
        <w:t xml:space="preserve"> instruction</w:t>
      </w:r>
      <w:r w:rsidR="00874DF2">
        <w:rPr>
          <w:b w:val="0"/>
          <w:bCs w:val="0"/>
        </w:rPr>
        <w:t xml:space="preserve"> </w:t>
      </w:r>
      <w:r w:rsidR="008E0FC0">
        <w:rPr>
          <w:b w:val="0"/>
          <w:bCs w:val="0"/>
        </w:rPr>
        <w:t>by or before the end of the flood.</w:t>
      </w:r>
      <w:r w:rsidR="00874DF2">
        <w:rPr>
          <w:b w:val="0"/>
          <w:bCs w:val="0"/>
        </w:rPr>
        <w:t xml:space="preserve"> Reading again:</w:t>
      </w:r>
    </w:p>
    <w:p w14:paraId="337EDEF4" w14:textId="5BE7BB72" w:rsidR="000908E5" w:rsidRPr="000908E5" w:rsidRDefault="003A50BD" w:rsidP="00D347C8">
      <w:pPr>
        <w:pStyle w:val="ListParagraph"/>
        <w:spacing w:after="60" w:line="276" w:lineRule="auto"/>
        <w:ind w:right="720" w:hanging="720"/>
        <w:contextualSpacing w:val="0"/>
        <w:jc w:val="both"/>
        <w:rPr>
          <w:b w:val="0"/>
          <w:bCs w:val="0"/>
        </w:rPr>
      </w:pPr>
      <w:r w:rsidRPr="000908E5">
        <w:rPr>
          <w:bCs w:val="0"/>
        </w:rPr>
        <w:t>Genesis 11:8-9</w:t>
      </w:r>
      <w:r w:rsidRPr="00D347C8">
        <w:rPr>
          <w:b w:val="0"/>
        </w:rPr>
        <w:t>:</w:t>
      </w:r>
      <w:r w:rsidRPr="000908E5">
        <w:rPr>
          <w:bCs w:val="0"/>
        </w:rPr>
        <w:t xml:space="preserve"> </w:t>
      </w:r>
      <w:r w:rsidRPr="000908E5">
        <w:rPr>
          <w:b w:val="0"/>
          <w:vertAlign w:val="superscript"/>
        </w:rPr>
        <w:t>8</w:t>
      </w:r>
      <w:r w:rsidRPr="000908E5">
        <w:rPr>
          <w:b w:val="0"/>
        </w:rPr>
        <w:t xml:space="preserve">So the </w:t>
      </w:r>
      <w:r w:rsidR="0069549C">
        <w:rPr>
          <w:b w:val="0"/>
          <w:smallCaps/>
        </w:rPr>
        <w:t>LORD</w:t>
      </w:r>
      <w:r w:rsidRPr="000908E5">
        <w:rPr>
          <w:b w:val="0"/>
        </w:rPr>
        <w:t xml:space="preserve"> scattered them all over the earth, and they stopped building the city. </w:t>
      </w:r>
      <w:r w:rsidRPr="000908E5">
        <w:rPr>
          <w:b w:val="0"/>
          <w:vertAlign w:val="superscript"/>
        </w:rPr>
        <w:t>9</w:t>
      </w:r>
      <w:r w:rsidRPr="000908E5">
        <w:rPr>
          <w:b w:val="0"/>
        </w:rPr>
        <w:t xml:space="preserve">The city was called Babylon, because there the </w:t>
      </w:r>
      <w:r w:rsidR="0069549C">
        <w:rPr>
          <w:b w:val="0"/>
          <w:smallCaps/>
        </w:rPr>
        <w:t>LORD</w:t>
      </w:r>
      <w:r w:rsidRPr="000908E5">
        <w:rPr>
          <w:b w:val="0"/>
        </w:rPr>
        <w:t xml:space="preserve"> </w:t>
      </w:r>
      <w:r w:rsidRPr="000908E5">
        <w:rPr>
          <w:b w:val="0"/>
        </w:rPr>
        <w:lastRenderedPageBreak/>
        <w:t xml:space="preserve">mixed up the language of all the people, and from there </w:t>
      </w:r>
      <w:r w:rsidRPr="000908E5">
        <w:rPr>
          <w:bCs w:val="0"/>
        </w:rPr>
        <w:t>he scattered them all over the earth</w:t>
      </w:r>
      <w:r w:rsidRPr="000908E5">
        <w:rPr>
          <w:b w:val="0"/>
        </w:rPr>
        <w:t>.―</w:t>
      </w:r>
      <w:r w:rsidRPr="000908E5">
        <w:rPr>
          <w:b w:val="0"/>
          <w:i/>
        </w:rPr>
        <w:t>Good News Bible</w:t>
      </w:r>
      <w:r w:rsidRPr="000908E5">
        <w:rPr>
          <w:b w:val="0"/>
        </w:rPr>
        <w:t>.*</w:t>
      </w:r>
      <w:r w:rsidRPr="000908E5">
        <w:rPr>
          <w:b w:val="0"/>
          <w:vertAlign w:val="superscript"/>
        </w:rPr>
        <w:t>†</w:t>
      </w:r>
    </w:p>
    <w:p w14:paraId="1B4BEF70" w14:textId="452C4052" w:rsidR="000908E5" w:rsidRDefault="00CA23F9" w:rsidP="00D347C8">
      <w:pPr>
        <w:pStyle w:val="ListParagraph"/>
        <w:spacing w:after="60" w:line="276" w:lineRule="auto"/>
        <w:ind w:right="720"/>
        <w:contextualSpacing w:val="0"/>
        <w:jc w:val="both"/>
        <w:rPr>
          <w:b w:val="0"/>
          <w:bCs w:val="0"/>
        </w:rPr>
      </w:pPr>
      <w:r>
        <w:rPr>
          <w:b w:val="0"/>
          <w:bCs w:val="0"/>
        </w:rPr>
        <w:t xml:space="preserve">[BSG:] </w:t>
      </w:r>
      <w:r w:rsidR="002E35F1" w:rsidRPr="000908E5">
        <w:rPr>
          <w:b w:val="0"/>
          <w:bCs w:val="0"/>
        </w:rPr>
        <w:t xml:space="preserve">God’s design and blessing for humans was that they would “ ‘multiply, and fill the earth’ ” </w:t>
      </w:r>
      <w:r w:rsidR="002E35F1" w:rsidRPr="000908E5">
        <w:rPr>
          <w:b w:val="0"/>
          <w:bCs w:val="0"/>
          <w:i/>
        </w:rPr>
        <w:t>(Gen. 9:1, NKJV; compare with Gen. 1:28, NKJV)</w:t>
      </w:r>
      <w:r w:rsidR="002E35F1" w:rsidRPr="000908E5">
        <w:rPr>
          <w:b w:val="0"/>
          <w:bCs w:val="0"/>
        </w:rPr>
        <w:t xml:space="preserve">. </w:t>
      </w:r>
      <w:r w:rsidR="002E35F1" w:rsidRPr="00D347C8">
        <w:t>Against God’s plan</w:t>
      </w:r>
      <w:r w:rsidR="002E35F1" w:rsidRPr="000908E5">
        <w:rPr>
          <w:b w:val="0"/>
          <w:bCs w:val="0"/>
        </w:rPr>
        <w:t xml:space="preserve">, the builders of Babel preferred to stick together as the same people. One reason they said they wanted to build the city was so that they would not “ ‘be scattered abroad over the face of the whole earth’ ” </w:t>
      </w:r>
      <w:r w:rsidR="002E35F1" w:rsidRPr="000908E5">
        <w:rPr>
          <w:b w:val="0"/>
          <w:bCs w:val="0"/>
          <w:i/>
        </w:rPr>
        <w:t>(Gen. 11:4, NKJV)</w:t>
      </w:r>
      <w:r w:rsidR="002E35F1" w:rsidRPr="000908E5">
        <w:rPr>
          <w:b w:val="0"/>
          <w:bCs w:val="0"/>
        </w:rPr>
        <w:t>. They refused to move elsewhere, perhaps thinking that together they would be more powerful than they would be separated and scattered. And, in one sense, they were right.</w:t>
      </w:r>
    </w:p>
    <w:p w14:paraId="4259EBB4" w14:textId="4DAC5265" w:rsidR="000908E5" w:rsidRPr="00D347C8" w:rsidRDefault="002E35F1" w:rsidP="00D347C8">
      <w:pPr>
        <w:pStyle w:val="ListParagraph"/>
        <w:spacing w:after="60" w:line="276" w:lineRule="auto"/>
        <w:ind w:right="720"/>
        <w:contextualSpacing w:val="0"/>
        <w:jc w:val="both"/>
        <w:rPr>
          <w:b w:val="0"/>
          <w:bCs w:val="0"/>
          <w:vertAlign w:val="superscript"/>
        </w:rPr>
      </w:pPr>
      <w:r w:rsidRPr="000908E5">
        <w:rPr>
          <w:b w:val="0"/>
          <w:bCs w:val="0"/>
        </w:rPr>
        <w:t xml:space="preserve">Unfortunately, </w:t>
      </w:r>
      <w:r w:rsidRPr="00D347C8">
        <w:t>they sought to use their united power for evil, not good</w:t>
      </w:r>
      <w:r w:rsidRPr="000908E5">
        <w:rPr>
          <w:b w:val="0"/>
          <w:bCs w:val="0"/>
        </w:rPr>
        <w:t>. They wanted to “ ‘make a name for ourselves,’ ” a powerful reflection of their own arrogance and pride. Indeed, whenever humans, in open defiance of God, want to “ ‘make a name’ ” for themselves, we can be sure it won’t turn out well. It never has.―</w:t>
      </w:r>
      <w:r w:rsidRPr="000908E5">
        <w:rPr>
          <w:b w:val="0"/>
          <w:bCs w:val="0"/>
          <w:i/>
        </w:rPr>
        <w:t>Adult Sabbath School Bible Study Guide</w:t>
      </w:r>
      <w:r w:rsidR="0069549C">
        <w:rPr>
          <w:b w:val="0"/>
          <w:bCs w:val="0"/>
          <w:iCs/>
        </w:rPr>
        <w:t>*</w:t>
      </w:r>
      <w:r w:rsidRPr="000908E5">
        <w:rPr>
          <w:b w:val="0"/>
          <w:bCs w:val="0"/>
        </w:rPr>
        <w:t xml:space="preserve"> for Thursday, April 28.</w:t>
      </w:r>
      <w:r w:rsidR="0069549C">
        <w:rPr>
          <w:b w:val="0"/>
          <w:bCs w:val="0"/>
          <w:vertAlign w:val="superscript"/>
        </w:rPr>
        <w:t>†</w:t>
      </w:r>
      <w:r w:rsidR="00CA23F9">
        <w:rPr>
          <w:b w:val="0"/>
          <w:bCs w:val="0"/>
          <w:vertAlign w:val="superscript"/>
        </w:rPr>
        <w:t>‡</w:t>
      </w:r>
      <w:r w:rsidR="0069549C">
        <w:rPr>
          <w:b w:val="0"/>
          <w:bCs w:val="0"/>
          <w:vertAlign w:val="superscript"/>
        </w:rPr>
        <w:t>§</w:t>
      </w:r>
    </w:p>
    <w:p w14:paraId="0AAC5A33" w14:textId="77777777" w:rsidR="002442BE" w:rsidRDefault="002442BE" w:rsidP="00A82050">
      <w:pPr>
        <w:pStyle w:val="ListParagraph"/>
        <w:numPr>
          <w:ilvl w:val="0"/>
          <w:numId w:val="3"/>
        </w:numPr>
        <w:spacing w:after="60" w:line="23" w:lineRule="atLeast"/>
        <w:ind w:left="0" w:hanging="432"/>
        <w:contextualSpacing w:val="0"/>
        <w:jc w:val="both"/>
        <w:rPr>
          <w:b w:val="0"/>
          <w:bCs w:val="0"/>
        </w:rPr>
      </w:pPr>
      <w:r>
        <w:rPr>
          <w:b w:val="0"/>
          <w:bCs w:val="0"/>
        </w:rPr>
        <w:t>Consider more from the Bible study guide:</w:t>
      </w:r>
    </w:p>
    <w:p w14:paraId="212874FB" w14:textId="37737ADD" w:rsidR="000908E5" w:rsidRPr="00BA2E16" w:rsidRDefault="00BA2E16" w:rsidP="00D347C8">
      <w:pPr>
        <w:pStyle w:val="ListParagraph"/>
        <w:spacing w:after="60"/>
        <w:ind w:right="720"/>
        <w:contextualSpacing w:val="0"/>
        <w:jc w:val="both"/>
        <w:rPr>
          <w:b w:val="0"/>
          <w:bCs w:val="0"/>
        </w:rPr>
      </w:pPr>
      <w:r w:rsidRPr="00BA2E16">
        <w:rPr>
          <w:b w:val="0"/>
          <w:bCs w:val="0"/>
        </w:rPr>
        <w:t>I</w:t>
      </w:r>
      <w:r w:rsidR="002E35F1" w:rsidRPr="00BA2E16">
        <w:rPr>
          <w:b w:val="0"/>
          <w:bCs w:val="0"/>
        </w:rPr>
        <w:t xml:space="preserve">nterestingly enough, the name </w:t>
      </w:r>
      <w:r w:rsidR="002E35F1" w:rsidRPr="00D347C8">
        <w:rPr>
          <w:b w:val="0"/>
          <w:bCs w:val="0"/>
          <w:i/>
          <w:iCs/>
        </w:rPr>
        <w:t>Babel</w:t>
      </w:r>
      <w:r w:rsidR="002E35F1" w:rsidRPr="00BA2E16">
        <w:rPr>
          <w:b w:val="0"/>
          <w:bCs w:val="0"/>
        </w:rPr>
        <w:t xml:space="preserve">, which means “door of God,” is related to the verb </w:t>
      </w:r>
      <w:r w:rsidR="002E35F1" w:rsidRPr="00BA2E16">
        <w:rPr>
          <w:b w:val="0"/>
          <w:bCs w:val="0"/>
          <w:i/>
        </w:rPr>
        <w:t>balal</w:t>
      </w:r>
      <w:r w:rsidR="002E35F1" w:rsidRPr="00BA2E16">
        <w:rPr>
          <w:b w:val="0"/>
          <w:bCs w:val="0"/>
        </w:rPr>
        <w:t>, which means “confuse</w:t>
      </w:r>
      <w:r w:rsidR="0069549C">
        <w:rPr>
          <w:b w:val="0"/>
          <w:bCs w:val="0"/>
        </w:rPr>
        <w:t>.</w:t>
      </w:r>
      <w:r w:rsidR="002E35F1" w:rsidRPr="00BA2E16">
        <w:rPr>
          <w:b w:val="0"/>
          <w:bCs w:val="0"/>
        </w:rPr>
        <w:t xml:space="preserve">” </w:t>
      </w:r>
      <w:r w:rsidR="002E35F1" w:rsidRPr="00D347C8">
        <w:rPr>
          <w:b w:val="0"/>
          <w:bCs w:val="0"/>
          <w:iCs/>
        </w:rPr>
        <w:t>(Gen</w:t>
      </w:r>
      <w:r w:rsidR="0069549C">
        <w:rPr>
          <w:b w:val="0"/>
          <w:bCs w:val="0"/>
          <w:iCs/>
        </w:rPr>
        <w:t>esis</w:t>
      </w:r>
      <w:r w:rsidR="002E35F1" w:rsidRPr="00D347C8">
        <w:rPr>
          <w:b w:val="0"/>
          <w:bCs w:val="0"/>
          <w:iCs/>
        </w:rPr>
        <w:t xml:space="preserve"> 11:9)</w:t>
      </w:r>
      <w:r w:rsidR="002E35F1" w:rsidRPr="00BA2E16">
        <w:rPr>
          <w:b w:val="0"/>
          <w:bCs w:val="0"/>
        </w:rPr>
        <w:t xml:space="preserve"> It is because they wanted to reach the “door” of God</w:t>
      </w:r>
      <w:r w:rsidR="0069549C">
        <w:rPr>
          <w:b w:val="0"/>
          <w:bCs w:val="0"/>
        </w:rPr>
        <w:t xml:space="preserve"> and</w:t>
      </w:r>
      <w:r w:rsidR="002E35F1" w:rsidRPr="00BA2E16">
        <w:rPr>
          <w:b w:val="0"/>
          <w:bCs w:val="0"/>
        </w:rPr>
        <w:t xml:space="preserve"> because they thought of themselves as God, that they ended up confused and much less powerful than before.</w:t>
      </w:r>
      <w:r w:rsidR="002442BE" w:rsidRPr="000908E5">
        <w:rPr>
          <w:b w:val="0"/>
          <w:bCs w:val="0"/>
        </w:rPr>
        <w:t>―</w:t>
      </w:r>
      <w:r w:rsidR="002442BE" w:rsidRPr="000908E5">
        <w:rPr>
          <w:b w:val="0"/>
          <w:bCs w:val="0"/>
          <w:i/>
        </w:rPr>
        <w:t>Adult Sabbath School Bible Study Guide</w:t>
      </w:r>
      <w:r w:rsidR="002442BE">
        <w:rPr>
          <w:b w:val="0"/>
          <w:bCs w:val="0"/>
          <w:iCs/>
        </w:rPr>
        <w:t>*</w:t>
      </w:r>
      <w:r w:rsidR="002442BE" w:rsidRPr="000908E5">
        <w:rPr>
          <w:b w:val="0"/>
          <w:bCs w:val="0"/>
        </w:rPr>
        <w:t xml:space="preserve"> for Thursday, April 28.</w:t>
      </w:r>
      <w:r w:rsidR="002442BE">
        <w:rPr>
          <w:b w:val="0"/>
          <w:bCs w:val="0"/>
          <w:vertAlign w:val="superscript"/>
        </w:rPr>
        <w:t>§</w:t>
      </w:r>
    </w:p>
    <w:p w14:paraId="7529D5A9" w14:textId="05C36EA3" w:rsidR="000908E5" w:rsidRPr="00764DDC" w:rsidRDefault="002E35F1" w:rsidP="00D347C8">
      <w:pPr>
        <w:pStyle w:val="ListParagraph"/>
        <w:spacing w:after="60" w:line="276" w:lineRule="auto"/>
        <w:ind w:right="720"/>
        <w:contextualSpacing w:val="0"/>
        <w:jc w:val="both"/>
        <w:rPr>
          <w:b w:val="0"/>
          <w:bCs w:val="0"/>
          <w:vertAlign w:val="superscript"/>
        </w:rPr>
      </w:pPr>
      <w:r w:rsidRPr="000908E5">
        <w:rPr>
          <w:b w:val="0"/>
          <w:bCs w:val="0"/>
        </w:rPr>
        <w:t>The men of Babel had</w:t>
      </w:r>
      <w:r w:rsidR="00F41D60" w:rsidRPr="000908E5">
        <w:rPr>
          <w:b w:val="0"/>
          <w:bCs w:val="0"/>
        </w:rPr>
        <w:t xml:space="preserve"> </w:t>
      </w:r>
      <w:r w:rsidRPr="000908E5">
        <w:rPr>
          <w:b w:val="0"/>
          <w:bCs w:val="0"/>
        </w:rPr>
        <w:t xml:space="preserve">determined to establish a government that should be independent of God. There were some among them, however, who feared the Lord, but who had been deceived by the pretensions of the ungodly and drawn into their schemes. </w:t>
      </w:r>
      <w:r w:rsidRPr="00D347C8">
        <w:t>For the sake of these faithful ones the Lord delayed His judgments and gave the people time to reveal their true character.</w:t>
      </w:r>
      <w:r w:rsidRPr="000908E5">
        <w:rPr>
          <w:b w:val="0"/>
          <w:bCs w:val="0"/>
        </w:rPr>
        <w:t xml:space="preserve"> </w:t>
      </w:r>
      <w:r w:rsidR="00F41D60">
        <w:rPr>
          <w:b w:val="0"/>
          <w:bCs w:val="0"/>
        </w:rPr>
        <w:t xml:space="preserve">[God always is very patient.] </w:t>
      </w:r>
      <w:r w:rsidRPr="000908E5">
        <w:rPr>
          <w:b w:val="0"/>
          <w:bCs w:val="0"/>
        </w:rPr>
        <w:t xml:space="preserve">As this was developed, the sons of God labored to turn them from their purpose; but the people were fully united in their Heaven-daring undertaking. </w:t>
      </w:r>
      <w:r w:rsidRPr="00D347C8">
        <w:t>Had they gone on unchecked, they would have demoralized the world in its infancy.</w:t>
      </w:r>
      <w:r w:rsidRPr="000908E5">
        <w:rPr>
          <w:b w:val="0"/>
          <w:bCs w:val="0"/>
        </w:rPr>
        <w:t xml:space="preserve"> Their confederacy was founded in rebellion; a kingdom established for self-exaltation, but in which God was to have no rule or honor.—Ellen G. White, </w:t>
      </w:r>
      <w:r w:rsidRPr="000908E5">
        <w:rPr>
          <w:b w:val="0"/>
          <w:bCs w:val="0"/>
          <w:i/>
        </w:rPr>
        <w:t>Patriarchs and Prophets</w:t>
      </w:r>
      <w:r w:rsidRPr="000908E5">
        <w:rPr>
          <w:b w:val="0"/>
          <w:bCs w:val="0"/>
        </w:rPr>
        <w:t>* 123.1.</w:t>
      </w:r>
      <w:r w:rsidR="002B608B">
        <w:rPr>
          <w:b w:val="0"/>
          <w:bCs w:val="0"/>
          <w:vertAlign w:val="superscript"/>
        </w:rPr>
        <w:t>†</w:t>
      </w:r>
      <w:r w:rsidR="00C14785">
        <w:rPr>
          <w:b w:val="0"/>
          <w:bCs w:val="0"/>
          <w:vertAlign w:val="superscript"/>
        </w:rPr>
        <w:t>‡</w:t>
      </w:r>
      <w:r w:rsidR="00F41D60">
        <w:rPr>
          <w:b w:val="0"/>
          <w:bCs w:val="0"/>
        </w:rPr>
        <w:t xml:space="preserve"> </w:t>
      </w:r>
      <w:r w:rsidR="0072509E">
        <w:rPr>
          <w:b w:val="0"/>
          <w:bCs w:val="0"/>
        </w:rPr>
        <w:t>[They were determined to get rid of God! Does that sound familiar?]</w:t>
      </w:r>
      <w:r w:rsidR="00C14785">
        <w:rPr>
          <w:b w:val="0"/>
          <w:bCs w:val="0"/>
          <w:vertAlign w:val="superscript"/>
        </w:rPr>
        <w:t>‡</w:t>
      </w:r>
    </w:p>
    <w:p w14:paraId="453BDB4F" w14:textId="77777777" w:rsidR="000908E5" w:rsidRDefault="006D7669" w:rsidP="00A82050">
      <w:pPr>
        <w:pStyle w:val="ListParagraph"/>
        <w:numPr>
          <w:ilvl w:val="0"/>
          <w:numId w:val="3"/>
        </w:numPr>
        <w:spacing w:after="60" w:line="23" w:lineRule="atLeast"/>
        <w:ind w:left="0" w:hanging="432"/>
        <w:contextualSpacing w:val="0"/>
        <w:jc w:val="both"/>
        <w:rPr>
          <w:b w:val="0"/>
          <w:bCs w:val="0"/>
        </w:rPr>
      </w:pPr>
      <w:r w:rsidRPr="000908E5">
        <w:rPr>
          <w:b w:val="0"/>
          <w:bCs w:val="0"/>
        </w:rPr>
        <w:t>How often do we try to make a name for ourselves? And why do we seem to want to do that?</w:t>
      </w:r>
    </w:p>
    <w:p w14:paraId="0F31737D" w14:textId="0DA0C413" w:rsidR="000908E5" w:rsidRDefault="00BF43F8" w:rsidP="00D347C8">
      <w:pPr>
        <w:pStyle w:val="ListParagraph"/>
        <w:spacing w:after="60" w:line="276" w:lineRule="auto"/>
        <w:ind w:right="720"/>
        <w:contextualSpacing w:val="0"/>
        <w:jc w:val="both"/>
        <w:rPr>
          <w:b w:val="0"/>
          <w:bCs w:val="0"/>
        </w:rPr>
      </w:pPr>
      <w:r>
        <w:rPr>
          <w:b w:val="0"/>
          <w:bCs w:val="0"/>
        </w:rPr>
        <w:t>[From the writings of Ellen White</w:t>
      </w:r>
      <w:r w:rsidR="009F4EA9">
        <w:rPr>
          <w:b w:val="0"/>
          <w:bCs w:val="0"/>
        </w:rPr>
        <w:t xml:space="preserve">=EGW:] </w:t>
      </w:r>
      <w:r w:rsidR="002E35F1" w:rsidRPr="000908E5">
        <w:rPr>
          <w:b w:val="0"/>
          <w:bCs w:val="0"/>
        </w:rPr>
        <w:t>They decided to build a city, and in it a tower of such stupendous height</w:t>
      </w:r>
      <w:r w:rsidR="00FE03DD">
        <w:rPr>
          <w:b w:val="0"/>
          <w:bCs w:val="0"/>
        </w:rPr>
        <w:t>…</w:t>
      </w:r>
      <w:r w:rsidR="002E35F1" w:rsidRPr="000908E5">
        <w:rPr>
          <w:b w:val="0"/>
          <w:bCs w:val="0"/>
        </w:rPr>
        <w:t xml:space="preserve">. These enterprises were designed </w:t>
      </w:r>
      <w:r w:rsidR="002E35F1" w:rsidRPr="000908E5">
        <w:rPr>
          <w:b w:val="0"/>
          <w:bCs w:val="0"/>
        </w:rPr>
        <w:lastRenderedPageBreak/>
        <w:t xml:space="preserve">to prevent the people from scattering abroad in colonies. </w:t>
      </w:r>
      <w:r w:rsidR="002E35F1" w:rsidRPr="00D347C8">
        <w:t>God had directed men to disperse throughout the earth, to replenish and subdue it; but these Babel builders determined to keep their community united in one body, and to found a monarchy that should eventually embrace the whole earth.</w:t>
      </w:r>
      <w:r w:rsidR="002E35F1" w:rsidRPr="000908E5">
        <w:rPr>
          <w:b w:val="0"/>
          <w:bCs w:val="0"/>
        </w:rPr>
        <w:t xml:space="preserve"> Thus their city would become the metropolis of a universal empire; its glory would command the admiration and homage of the world and render the founders illustrious. </w:t>
      </w:r>
      <w:r w:rsidR="002E35F1" w:rsidRPr="00D347C8">
        <w:t>The magnificent tower, reaching to the heavens, was intended to stand as a monument of the power and wisdom of its builders, perpetuating their fame to the latest generations.</w:t>
      </w:r>
    </w:p>
    <w:p w14:paraId="7F787338" w14:textId="21C2A3D3" w:rsidR="000908E5" w:rsidRPr="00002FAF" w:rsidRDefault="002E35F1" w:rsidP="00D347C8">
      <w:pPr>
        <w:pStyle w:val="ListParagraph"/>
        <w:spacing w:after="60" w:line="276" w:lineRule="auto"/>
        <w:ind w:right="720"/>
        <w:contextualSpacing w:val="0"/>
        <w:jc w:val="both"/>
        <w:rPr>
          <w:b w:val="0"/>
          <w:bCs w:val="0"/>
          <w:vertAlign w:val="superscript"/>
        </w:rPr>
      </w:pPr>
      <w:r w:rsidRPr="00002FAF">
        <w:t>The dwellers on the plain of Shinar disbelieved God’s covenant that He would not again bring a flood upon the earth.</w:t>
      </w:r>
      <w:r w:rsidRPr="000908E5">
        <w:rPr>
          <w:b w:val="0"/>
          <w:bCs w:val="0"/>
        </w:rPr>
        <w:t xml:space="preserve"> </w:t>
      </w:r>
      <w:r w:rsidR="005059EE">
        <w:t xml:space="preserve">[They did not trust God.] </w:t>
      </w:r>
      <w:r w:rsidRPr="00D347C8">
        <w:t>Many of them denied the existence of God and attributed the Flood to the operation of natural causes.</w:t>
      </w:r>
      <w:r w:rsidRPr="000908E5">
        <w:rPr>
          <w:b w:val="0"/>
          <w:bCs w:val="0"/>
        </w:rPr>
        <w:t xml:space="preserve"> Others believed in a Supreme Being, and that it was He who had destroyed the antediluvian world; and their hearts, like that of Cain, rose up in rebellion against Him. </w:t>
      </w:r>
      <w:r w:rsidRPr="002E35F1">
        <w:t>One object before them in the erection of the tower was to secure their own safety in case of another deluge. By carrying the structure to a much greater height than was reached by the waters of the Flood, they thought to place themselves beyond all possibility of danger. And as they would be able to ascend to the region of the clouds, they hoped to ascertain the cause of the Flood. The whole undertaking was designed to exalt still further the pride of its projectors and to turn the minds of future generations away from God and lead them into idolatry.</w:t>
      </w:r>
      <w:r w:rsidRPr="000908E5">
        <w:rPr>
          <w:b w:val="0"/>
          <w:bCs w:val="0"/>
        </w:rPr>
        <w:t xml:space="preserve">—Ellen G. White, </w:t>
      </w:r>
      <w:r w:rsidRPr="000908E5">
        <w:rPr>
          <w:b w:val="0"/>
          <w:bCs w:val="0"/>
          <w:i/>
        </w:rPr>
        <w:t>Patriarchs and Prophets</w:t>
      </w:r>
      <w:r w:rsidRPr="000908E5">
        <w:rPr>
          <w:b w:val="0"/>
          <w:bCs w:val="0"/>
        </w:rPr>
        <w:t>* 118.5-119.1.</w:t>
      </w:r>
      <w:r w:rsidRPr="000908E5">
        <w:rPr>
          <w:b w:val="0"/>
          <w:bCs w:val="0"/>
          <w:vertAlign w:val="superscript"/>
        </w:rPr>
        <w:t>†</w:t>
      </w:r>
      <w:r w:rsidR="009F4EA9">
        <w:rPr>
          <w:b w:val="0"/>
          <w:bCs w:val="0"/>
          <w:vertAlign w:val="superscript"/>
        </w:rPr>
        <w:t>‡</w:t>
      </w:r>
      <w:r w:rsidR="0016669C">
        <w:rPr>
          <w:b w:val="0"/>
          <w:bCs w:val="0"/>
          <w:vertAlign w:val="superscript"/>
        </w:rPr>
        <w:t xml:space="preserve"> </w:t>
      </w:r>
      <w:r w:rsidR="0016669C">
        <w:rPr>
          <w:b w:val="0"/>
          <w:bCs w:val="0"/>
        </w:rPr>
        <w:t>[What would happen to dried brick if a flood came again?</w:t>
      </w:r>
      <w:r w:rsidR="00DA79EA">
        <w:rPr>
          <w:b w:val="0"/>
          <w:bCs w:val="0"/>
        </w:rPr>
        <w:t xml:space="preserve"> Did Ellen White see all of this in vision?</w:t>
      </w:r>
      <w:r w:rsidR="0016669C">
        <w:rPr>
          <w:b w:val="0"/>
          <w:bCs w:val="0"/>
        </w:rPr>
        <w:t>]</w:t>
      </w:r>
      <w:r w:rsidR="00C14785">
        <w:rPr>
          <w:b w:val="0"/>
          <w:bCs w:val="0"/>
          <w:vertAlign w:val="superscript"/>
        </w:rPr>
        <w:t>‡</w:t>
      </w:r>
    </w:p>
    <w:p w14:paraId="7F5F43EA" w14:textId="0101FD9E" w:rsidR="000908E5" w:rsidRPr="00002FAF" w:rsidRDefault="007955F3" w:rsidP="00A82050">
      <w:pPr>
        <w:pStyle w:val="ListParagraph"/>
        <w:numPr>
          <w:ilvl w:val="0"/>
          <w:numId w:val="3"/>
        </w:numPr>
        <w:spacing w:after="60" w:line="23" w:lineRule="atLeast"/>
        <w:ind w:left="0" w:hanging="432"/>
        <w:contextualSpacing w:val="0"/>
        <w:jc w:val="both"/>
      </w:pPr>
      <w:r w:rsidRPr="00002FAF">
        <w:t>As a church, d</w:t>
      </w:r>
      <w:r w:rsidR="006D7669" w:rsidRPr="00002FAF">
        <w:t xml:space="preserve">o we ever try to make a name for </w:t>
      </w:r>
      <w:r w:rsidRPr="00002FAF">
        <w:t>“</w:t>
      </w:r>
      <w:r w:rsidR="006D7669" w:rsidRPr="00002FAF">
        <w:t>ourselves</w:t>
      </w:r>
      <w:r w:rsidRPr="00002FAF">
        <w:t>”</w:t>
      </w:r>
      <w:r w:rsidR="006D7669" w:rsidRPr="00002FAF">
        <w:t>?</w:t>
      </w:r>
    </w:p>
    <w:p w14:paraId="236A78CC" w14:textId="51D2C9EA" w:rsidR="000908E5" w:rsidRPr="00525FA0" w:rsidRDefault="002E35F1" w:rsidP="00D347C8">
      <w:pPr>
        <w:pStyle w:val="ListParagraph"/>
        <w:spacing w:after="60" w:line="276" w:lineRule="auto"/>
        <w:ind w:right="720"/>
        <w:contextualSpacing w:val="0"/>
        <w:jc w:val="both"/>
        <w:rPr>
          <w:b w:val="0"/>
          <w:bCs w:val="0"/>
          <w:vertAlign w:val="superscript"/>
        </w:rPr>
      </w:pPr>
      <w:r w:rsidRPr="000908E5">
        <w:rPr>
          <w:b w:val="0"/>
          <w:bCs w:val="0"/>
        </w:rPr>
        <w:t>The God of the nations, the Creator of the world, and the Lord of Israel is the same God. This observation has two important theological implications.</w:t>
      </w:r>
      <w:r w:rsidRPr="000908E5">
        <w:rPr>
          <w:b w:val="0"/>
          <w:bCs w:val="0"/>
          <w:i/>
          <w:iCs/>
        </w:rPr>
        <w:t xml:space="preserve"> </w:t>
      </w:r>
      <w:r w:rsidRPr="00D347C8">
        <w:t>First</w:t>
      </w:r>
      <w:r w:rsidRPr="000908E5">
        <w:rPr>
          <w:b w:val="0"/>
          <w:bCs w:val="0"/>
        </w:rPr>
        <w:t xml:space="preserve">, it means that God affects history even beyond the realms of religion. God also is present among the nations. </w:t>
      </w:r>
      <w:r w:rsidRPr="00D347C8">
        <w:t>Second</w:t>
      </w:r>
      <w:r w:rsidRPr="00D347C8">
        <w:rPr>
          <w:b w:val="0"/>
          <w:bCs w:val="0"/>
        </w:rPr>
        <w:t>,</w:t>
      </w:r>
      <w:r w:rsidRPr="000908E5">
        <w:rPr>
          <w:b w:val="0"/>
          <w:bCs w:val="0"/>
        </w:rPr>
        <w:t xml:space="preserve"> it means that the salvation of the nations also depends on the testimony of Israel. The blessing of the nations will be realized only through Israel </w:t>
      </w:r>
      <w:r w:rsidRPr="000908E5">
        <w:rPr>
          <w:b w:val="0"/>
          <w:bCs w:val="0"/>
          <w:i/>
        </w:rPr>
        <w:t>(Gen. 12:3)</w:t>
      </w:r>
      <w:r w:rsidRPr="000908E5">
        <w:rPr>
          <w:b w:val="0"/>
          <w:bCs w:val="0"/>
        </w:rPr>
        <w:t xml:space="preserve">, for only the God of Israel is the true God </w:t>
      </w:r>
      <w:r w:rsidRPr="000908E5">
        <w:rPr>
          <w:b w:val="0"/>
          <w:bCs w:val="0"/>
          <w:i/>
        </w:rPr>
        <w:t>(John 4:22, 23; NKJV)</w:t>
      </w:r>
      <w:r w:rsidRPr="000908E5">
        <w:rPr>
          <w:b w:val="0"/>
          <w:bCs w:val="0"/>
        </w:rPr>
        <w:t>. The lessons of the Hebrew Bible, the history of Israel, and the events that happened to the Jews and that were recorded in the New Testament are of redemptive significance for the nations.</w:t>
      </w:r>
      <w:r w:rsidR="00786D50" w:rsidRPr="000908E5">
        <w:rPr>
          <w:b w:val="0"/>
          <w:bCs w:val="0"/>
        </w:rPr>
        <w:t>―</w:t>
      </w:r>
      <w:r w:rsidR="00786D50" w:rsidRPr="000908E5">
        <w:rPr>
          <w:b w:val="0"/>
          <w:bCs w:val="0"/>
          <w:i/>
        </w:rPr>
        <w:t xml:space="preserve">Adult Teachers Sabbath School Bible Study </w:t>
      </w:r>
      <w:r w:rsidR="00786D50" w:rsidRPr="000908E5">
        <w:rPr>
          <w:b w:val="0"/>
          <w:bCs w:val="0"/>
          <w:i/>
          <w:iCs/>
        </w:rPr>
        <w:t>Guide</w:t>
      </w:r>
      <w:r w:rsidR="007955F3">
        <w:rPr>
          <w:b w:val="0"/>
          <w:bCs w:val="0"/>
        </w:rPr>
        <w:t>*</w:t>
      </w:r>
      <w:r w:rsidR="00786D50" w:rsidRPr="000908E5">
        <w:rPr>
          <w:b w:val="0"/>
          <w:bCs w:val="0"/>
        </w:rPr>
        <w:t xml:space="preserve"> 67.</w:t>
      </w:r>
      <w:r w:rsidR="007955F3">
        <w:rPr>
          <w:b w:val="0"/>
          <w:bCs w:val="0"/>
          <w:vertAlign w:val="superscript"/>
        </w:rPr>
        <w:t>†§</w:t>
      </w:r>
    </w:p>
    <w:p w14:paraId="465112E0" w14:textId="1EB62344" w:rsidR="000908E5" w:rsidRDefault="00786D50" w:rsidP="00525FA0">
      <w:pPr>
        <w:pStyle w:val="ListParagraph"/>
        <w:spacing w:after="0" w:line="276" w:lineRule="auto"/>
        <w:ind w:right="720" w:hanging="720"/>
        <w:contextualSpacing w:val="0"/>
        <w:jc w:val="both"/>
        <w:rPr>
          <w:b w:val="0"/>
          <w:bCs w:val="0"/>
        </w:rPr>
      </w:pPr>
      <w:r w:rsidRPr="000908E5">
        <w:rPr>
          <w:iCs/>
        </w:rPr>
        <w:t>Gen</w:t>
      </w:r>
      <w:r w:rsidR="00E5075A">
        <w:rPr>
          <w:iCs/>
        </w:rPr>
        <w:t>esis</w:t>
      </w:r>
      <w:r w:rsidRPr="000908E5">
        <w:rPr>
          <w:iCs/>
        </w:rPr>
        <w:t xml:space="preserve"> 12:3</w:t>
      </w:r>
      <w:r w:rsidRPr="00525FA0">
        <w:rPr>
          <w:b w:val="0"/>
          <w:bCs w:val="0"/>
          <w:iCs/>
        </w:rPr>
        <w:t>:</w:t>
      </w:r>
      <w:r w:rsidRPr="000908E5">
        <w:rPr>
          <w:iCs/>
        </w:rPr>
        <w:t xml:space="preserve"> </w:t>
      </w:r>
      <w:r w:rsidR="00E5075A">
        <w:rPr>
          <w:b w:val="0"/>
          <w:bCs w:val="0"/>
          <w:iCs/>
        </w:rPr>
        <w:t>[The L</w:t>
      </w:r>
      <w:r w:rsidR="00E5075A" w:rsidRPr="00525FA0">
        <w:rPr>
          <w:b w:val="0"/>
          <w:bCs w:val="0"/>
          <w:iCs/>
          <w:smallCaps/>
        </w:rPr>
        <w:t>ord</w:t>
      </w:r>
      <w:r w:rsidR="00E5075A">
        <w:rPr>
          <w:b w:val="0"/>
          <w:bCs w:val="0"/>
          <w:iCs/>
        </w:rPr>
        <w:t xml:space="preserve"> said to Abra</w:t>
      </w:r>
      <w:r w:rsidR="00BE0DC7">
        <w:rPr>
          <w:b w:val="0"/>
          <w:bCs w:val="0"/>
          <w:iCs/>
        </w:rPr>
        <w:t>ha</w:t>
      </w:r>
      <w:r w:rsidR="00E5075A">
        <w:rPr>
          <w:b w:val="0"/>
          <w:bCs w:val="0"/>
          <w:iCs/>
        </w:rPr>
        <w:t>m:] “</w:t>
      </w:r>
      <w:r w:rsidRPr="000908E5">
        <w:rPr>
          <w:b w:val="0"/>
          <w:bCs w:val="0"/>
        </w:rPr>
        <w:t xml:space="preserve">I will bless those who bless you, </w:t>
      </w:r>
    </w:p>
    <w:p w14:paraId="67232850" w14:textId="77777777" w:rsidR="000908E5" w:rsidRDefault="00786D50" w:rsidP="00525FA0">
      <w:pPr>
        <w:pStyle w:val="ListParagraph"/>
        <w:spacing w:after="0" w:line="276" w:lineRule="auto"/>
        <w:ind w:right="720"/>
        <w:contextualSpacing w:val="0"/>
        <w:jc w:val="both"/>
        <w:rPr>
          <w:b w:val="0"/>
          <w:bCs w:val="0"/>
        </w:rPr>
      </w:pPr>
      <w:r w:rsidRPr="000908E5">
        <w:rPr>
          <w:b w:val="0"/>
          <w:bCs w:val="0"/>
        </w:rPr>
        <w:t xml:space="preserve">But I will curse those who curse you. </w:t>
      </w:r>
    </w:p>
    <w:p w14:paraId="45DD778A" w14:textId="065C3DAA" w:rsidR="000908E5" w:rsidRPr="00525FA0" w:rsidRDefault="00786D50" w:rsidP="00525FA0">
      <w:pPr>
        <w:pStyle w:val="ListParagraph"/>
        <w:spacing w:after="60" w:line="276" w:lineRule="auto"/>
        <w:ind w:right="720"/>
        <w:contextualSpacing w:val="0"/>
        <w:jc w:val="both"/>
        <w:rPr>
          <w:b w:val="0"/>
          <w:bCs w:val="0"/>
          <w:vertAlign w:val="superscript"/>
        </w:rPr>
      </w:pPr>
      <w:r w:rsidRPr="000908E5">
        <w:rPr>
          <w:b w:val="0"/>
          <w:bCs w:val="0"/>
        </w:rPr>
        <w:t xml:space="preserve">And </w:t>
      </w:r>
      <w:r w:rsidRPr="00525FA0">
        <w:t>through you I will bless all the nations</w:t>
      </w:r>
      <w:r w:rsidRPr="000908E5">
        <w:rPr>
          <w:b w:val="0"/>
          <w:bCs w:val="0"/>
        </w:rPr>
        <w:t>.”</w:t>
      </w:r>
      <w:r w:rsidRPr="000908E5">
        <w:rPr>
          <w:b w:val="0"/>
        </w:rPr>
        <w:t>―</w:t>
      </w:r>
      <w:r w:rsidRPr="000908E5">
        <w:rPr>
          <w:b w:val="0"/>
          <w:i/>
        </w:rPr>
        <w:t>Good News Bible</w:t>
      </w:r>
      <w:r w:rsidRPr="000908E5">
        <w:rPr>
          <w:b w:val="0"/>
        </w:rPr>
        <w:t>.*</w:t>
      </w:r>
      <w:r w:rsidR="00E5075A">
        <w:rPr>
          <w:b w:val="0"/>
          <w:vertAlign w:val="superscript"/>
        </w:rPr>
        <w:t>†‡</w:t>
      </w:r>
    </w:p>
    <w:p w14:paraId="506E24E5" w14:textId="50553222" w:rsidR="006D7669" w:rsidRPr="00525FA0" w:rsidRDefault="00786D50" w:rsidP="00525FA0">
      <w:pPr>
        <w:pStyle w:val="ListParagraph"/>
        <w:spacing w:after="60" w:line="276" w:lineRule="auto"/>
        <w:ind w:right="720" w:hanging="720"/>
        <w:contextualSpacing w:val="0"/>
        <w:jc w:val="both"/>
        <w:rPr>
          <w:b w:val="0"/>
          <w:bCs w:val="0"/>
          <w:vertAlign w:val="superscript"/>
        </w:rPr>
      </w:pPr>
      <w:r w:rsidRPr="000908E5">
        <w:rPr>
          <w:iCs/>
        </w:rPr>
        <w:lastRenderedPageBreak/>
        <w:t>John 4:22-23</w:t>
      </w:r>
      <w:r w:rsidRPr="00525FA0">
        <w:rPr>
          <w:b w:val="0"/>
          <w:bCs w:val="0"/>
          <w:iCs/>
        </w:rPr>
        <w:t>:</w:t>
      </w:r>
      <w:r w:rsidRPr="000908E5">
        <w:rPr>
          <w:iCs/>
        </w:rPr>
        <w:t xml:space="preserve"> </w:t>
      </w:r>
      <w:r w:rsidR="001F27DD" w:rsidRPr="00525FA0">
        <w:rPr>
          <w:b w:val="0"/>
          <w:bCs w:val="0"/>
          <w:iCs/>
        </w:rPr>
        <w:t>[Jesus said</w:t>
      </w:r>
      <w:r w:rsidR="00E5075A">
        <w:rPr>
          <w:b w:val="0"/>
          <w:bCs w:val="0"/>
          <w:iCs/>
        </w:rPr>
        <w:t xml:space="preserve"> to the Samaritan woman at the well</w:t>
      </w:r>
      <w:r w:rsidR="001F27DD" w:rsidRPr="00525FA0">
        <w:rPr>
          <w:b w:val="0"/>
          <w:bCs w:val="0"/>
          <w:iCs/>
        </w:rPr>
        <w:t>:]</w:t>
      </w:r>
      <w:r w:rsidR="001F27DD" w:rsidRPr="00525FA0">
        <w:rPr>
          <w:b w:val="0"/>
          <w:vertAlign w:val="superscript"/>
        </w:rPr>
        <w:t xml:space="preserve"> </w:t>
      </w:r>
      <w:r w:rsidRPr="001F27DD">
        <w:rPr>
          <w:b w:val="0"/>
          <w:vertAlign w:val="superscript"/>
        </w:rPr>
        <w:t>22</w:t>
      </w:r>
      <w:r w:rsidR="001F27DD">
        <w:rPr>
          <w:b w:val="0"/>
        </w:rPr>
        <w:t xml:space="preserve"> “</w:t>
      </w:r>
      <w:r w:rsidRPr="001F27DD">
        <w:rPr>
          <w:b w:val="0"/>
        </w:rPr>
        <w:t>You</w:t>
      </w:r>
      <w:r w:rsidRPr="000908E5">
        <w:rPr>
          <w:b w:val="0"/>
        </w:rPr>
        <w:t xml:space="preserve"> Samaritans do not really know whom you worship; but we Jews know whom we worship, because it is from the Jews that salvation comes. </w:t>
      </w:r>
      <w:r w:rsidRPr="000908E5">
        <w:rPr>
          <w:b w:val="0"/>
          <w:vertAlign w:val="superscript"/>
        </w:rPr>
        <w:t>23</w:t>
      </w:r>
      <w:r w:rsidRPr="000908E5">
        <w:rPr>
          <w:b w:val="0"/>
        </w:rPr>
        <w:t xml:space="preserve">But </w:t>
      </w:r>
      <w:r w:rsidRPr="00525FA0">
        <w:rPr>
          <w:bCs w:val="0"/>
        </w:rPr>
        <w:t>the time is coming and is already here, when by the power of God’s Spirit people will worship the Father as he really is, offering him the true worship that he wants</w:t>
      </w:r>
      <w:r w:rsidRPr="000908E5">
        <w:rPr>
          <w:b w:val="0"/>
        </w:rPr>
        <w:t>.</w:t>
      </w:r>
      <w:r w:rsidR="00E5075A">
        <w:rPr>
          <w:b w:val="0"/>
        </w:rPr>
        <w:t>”</w:t>
      </w:r>
      <w:r w:rsidRPr="000908E5">
        <w:rPr>
          <w:b w:val="0"/>
        </w:rPr>
        <w:t>―</w:t>
      </w:r>
      <w:r w:rsidRPr="000908E5">
        <w:rPr>
          <w:b w:val="0"/>
          <w:i/>
        </w:rPr>
        <w:t>Good News Bible</w:t>
      </w:r>
      <w:r w:rsidRPr="000908E5">
        <w:rPr>
          <w:b w:val="0"/>
        </w:rPr>
        <w:t>.*</w:t>
      </w:r>
      <w:r w:rsidR="00E5075A">
        <w:rPr>
          <w:b w:val="0"/>
          <w:vertAlign w:val="superscript"/>
        </w:rPr>
        <w:t>†‡</w:t>
      </w:r>
    </w:p>
    <w:p w14:paraId="29E6E6D3" w14:textId="0F127209" w:rsidR="00600E29" w:rsidRDefault="00600E29" w:rsidP="00525FA0">
      <w:pPr>
        <w:pStyle w:val="ListParagraph"/>
        <w:numPr>
          <w:ilvl w:val="0"/>
          <w:numId w:val="3"/>
        </w:numPr>
        <w:spacing w:after="60" w:line="276" w:lineRule="auto"/>
        <w:ind w:left="0" w:hanging="432"/>
        <w:contextualSpacing w:val="0"/>
        <w:jc w:val="both"/>
        <w:rPr>
          <w:b w:val="0"/>
          <w:bCs w:val="0"/>
        </w:rPr>
      </w:pPr>
      <w:r w:rsidRPr="000908E5">
        <w:rPr>
          <w:b w:val="0"/>
          <w:bCs w:val="0"/>
        </w:rPr>
        <w:t xml:space="preserve">There are two curses mentioned soon after the end of the flood: </w:t>
      </w:r>
      <w:r w:rsidR="00A51510">
        <w:rPr>
          <w:b w:val="0"/>
          <w:bCs w:val="0"/>
        </w:rPr>
        <w:t xml:space="preserve">(1) </w:t>
      </w:r>
      <w:r w:rsidRPr="000908E5">
        <w:rPr>
          <w:b w:val="0"/>
          <w:bCs w:val="0"/>
        </w:rPr>
        <w:t>The curse on Ham</w:t>
      </w:r>
      <w:r>
        <w:rPr>
          <w:b w:val="0"/>
          <w:bCs w:val="0"/>
        </w:rPr>
        <w:t>’</w:t>
      </w:r>
      <w:r w:rsidRPr="000908E5">
        <w:rPr>
          <w:b w:val="0"/>
          <w:bCs w:val="0"/>
        </w:rPr>
        <w:t>s descendant</w:t>
      </w:r>
      <w:r>
        <w:rPr>
          <w:b w:val="0"/>
          <w:bCs w:val="0"/>
        </w:rPr>
        <w:t>,</w:t>
      </w:r>
      <w:r w:rsidRPr="000908E5">
        <w:rPr>
          <w:b w:val="0"/>
          <w:bCs w:val="0"/>
        </w:rPr>
        <w:t xml:space="preserve"> Canaan</w:t>
      </w:r>
      <w:r>
        <w:rPr>
          <w:b w:val="0"/>
          <w:bCs w:val="0"/>
        </w:rPr>
        <w:t>,</w:t>
      </w:r>
      <w:r w:rsidRPr="000908E5">
        <w:rPr>
          <w:b w:val="0"/>
          <w:bCs w:val="0"/>
        </w:rPr>
        <w:t xml:space="preserve"> (Genesis 9:21</w:t>
      </w:r>
      <w:r>
        <w:rPr>
          <w:b w:val="0"/>
          <w:bCs w:val="0"/>
        </w:rPr>
        <w:t>-</w:t>
      </w:r>
      <w:r w:rsidRPr="000908E5">
        <w:rPr>
          <w:b w:val="0"/>
          <w:bCs w:val="0"/>
        </w:rPr>
        <w:t>22)</w:t>
      </w:r>
      <w:r w:rsidR="00A51510">
        <w:rPr>
          <w:b w:val="0"/>
          <w:bCs w:val="0"/>
        </w:rPr>
        <w:t>;</w:t>
      </w:r>
      <w:r w:rsidRPr="000908E5">
        <w:rPr>
          <w:b w:val="0"/>
          <w:bCs w:val="0"/>
        </w:rPr>
        <w:t xml:space="preserve"> and </w:t>
      </w:r>
      <w:r w:rsidR="00A51510">
        <w:rPr>
          <w:b w:val="0"/>
          <w:bCs w:val="0"/>
        </w:rPr>
        <w:t>(2) T</w:t>
      </w:r>
      <w:r w:rsidRPr="000908E5">
        <w:rPr>
          <w:b w:val="0"/>
          <w:bCs w:val="0"/>
        </w:rPr>
        <w:t xml:space="preserve">he curse that followed the building of the </w:t>
      </w:r>
      <w:r w:rsidR="00A51510">
        <w:rPr>
          <w:b w:val="0"/>
          <w:bCs w:val="0"/>
        </w:rPr>
        <w:t>t</w:t>
      </w:r>
      <w:r w:rsidRPr="000908E5">
        <w:rPr>
          <w:b w:val="0"/>
          <w:bCs w:val="0"/>
        </w:rPr>
        <w:t>ower of Babel. (Genesis 11:9)</w:t>
      </w:r>
    </w:p>
    <w:p w14:paraId="1DC35EDE" w14:textId="5D1F8AB0" w:rsidR="00044320" w:rsidRDefault="00044320" w:rsidP="00525FA0">
      <w:pPr>
        <w:pStyle w:val="ListParagraph"/>
        <w:numPr>
          <w:ilvl w:val="0"/>
          <w:numId w:val="3"/>
        </w:numPr>
        <w:spacing w:after="60" w:line="276" w:lineRule="auto"/>
        <w:ind w:left="0" w:hanging="432"/>
        <w:contextualSpacing w:val="0"/>
        <w:jc w:val="both"/>
        <w:rPr>
          <w:b w:val="0"/>
          <w:bCs w:val="0"/>
        </w:rPr>
      </w:pPr>
      <w:r w:rsidRPr="000908E5">
        <w:rPr>
          <w:b w:val="0"/>
          <w:bCs w:val="0"/>
        </w:rPr>
        <w:t xml:space="preserve">Before the children of Israel entered the land of Canaan, it was rife with immoral behavior and fertility cult religion. </w:t>
      </w:r>
      <w:r>
        <w:rPr>
          <w:b w:val="0"/>
          <w:bCs w:val="0"/>
        </w:rPr>
        <w:t>F</w:t>
      </w:r>
      <w:r w:rsidRPr="000908E5">
        <w:rPr>
          <w:b w:val="0"/>
          <w:bCs w:val="0"/>
        </w:rPr>
        <w:t>or example</w:t>
      </w:r>
      <w:r>
        <w:rPr>
          <w:b w:val="0"/>
          <w:bCs w:val="0"/>
        </w:rPr>
        <w:t>, see</w:t>
      </w:r>
      <w:r w:rsidRPr="000908E5">
        <w:rPr>
          <w:b w:val="0"/>
          <w:bCs w:val="0"/>
        </w:rPr>
        <w:t xml:space="preserve"> Genesis 19:5-7,31-35</w:t>
      </w:r>
      <w:r w:rsidR="00CD294E">
        <w:rPr>
          <w:b w:val="0"/>
          <w:bCs w:val="0"/>
        </w:rPr>
        <w:t xml:space="preserve">, recounting </w:t>
      </w:r>
      <w:r w:rsidRPr="000908E5">
        <w:rPr>
          <w:b w:val="0"/>
          <w:bCs w:val="0"/>
        </w:rPr>
        <w:t xml:space="preserve">the story of Lot </w:t>
      </w:r>
      <w:r w:rsidR="005C05AB">
        <w:rPr>
          <w:b w:val="0"/>
          <w:bCs w:val="0"/>
        </w:rPr>
        <w:t xml:space="preserve">and the visiting angels </w:t>
      </w:r>
      <w:r w:rsidRPr="000908E5">
        <w:rPr>
          <w:b w:val="0"/>
          <w:bCs w:val="0"/>
        </w:rPr>
        <w:t>in Sodom</w:t>
      </w:r>
      <w:r w:rsidR="00CD294E">
        <w:rPr>
          <w:b w:val="0"/>
          <w:bCs w:val="0"/>
        </w:rPr>
        <w:t xml:space="preserve"> and afterward</w:t>
      </w:r>
      <w:r w:rsidRPr="000908E5">
        <w:rPr>
          <w:b w:val="0"/>
          <w:bCs w:val="0"/>
        </w:rPr>
        <w:t>.</w:t>
      </w:r>
    </w:p>
    <w:p w14:paraId="6B1B31FA" w14:textId="77777777" w:rsidR="00044320" w:rsidRDefault="00044320" w:rsidP="00525FA0">
      <w:pPr>
        <w:spacing w:after="60" w:line="276" w:lineRule="auto"/>
        <w:ind w:left="720" w:right="720" w:hanging="720"/>
        <w:rPr>
          <w:b w:val="0"/>
        </w:rPr>
      </w:pPr>
      <w:r w:rsidRPr="00C051B1">
        <w:rPr>
          <w:iCs/>
        </w:rPr>
        <w:t>Gen</w:t>
      </w:r>
      <w:r>
        <w:rPr>
          <w:iCs/>
        </w:rPr>
        <w:t>esis</w:t>
      </w:r>
      <w:r w:rsidRPr="00C051B1">
        <w:rPr>
          <w:iCs/>
        </w:rPr>
        <w:t xml:space="preserve"> 19:5</w:t>
      </w:r>
      <w:r>
        <w:rPr>
          <w:iCs/>
        </w:rPr>
        <w:t>-</w:t>
      </w:r>
      <w:r w:rsidRPr="00C051B1">
        <w:rPr>
          <w:iCs/>
        </w:rPr>
        <w:t>7,31</w:t>
      </w:r>
      <w:r>
        <w:rPr>
          <w:iCs/>
        </w:rPr>
        <w:t>-</w:t>
      </w:r>
      <w:r w:rsidRPr="00C051B1">
        <w:rPr>
          <w:iCs/>
        </w:rPr>
        <w:t>35</w:t>
      </w:r>
      <w:r w:rsidRPr="006E41D7">
        <w:rPr>
          <w:b w:val="0"/>
          <w:bCs w:val="0"/>
          <w:iCs/>
        </w:rPr>
        <w:t>:</w:t>
      </w:r>
      <w:r w:rsidRPr="00C051B1">
        <w:rPr>
          <w:iCs/>
        </w:rPr>
        <w:t xml:space="preserve"> </w:t>
      </w:r>
      <w:r w:rsidRPr="00C051B1">
        <w:rPr>
          <w:b w:val="0"/>
          <w:vertAlign w:val="superscript"/>
        </w:rPr>
        <w:t>5</w:t>
      </w:r>
      <w:r w:rsidRPr="00C051B1">
        <w:rPr>
          <w:b w:val="0"/>
        </w:rPr>
        <w:t xml:space="preserve">They called out to Lot and asked, “Where are the men who came to stay with you tonight? Bring them out to us!” The men of Sodom wanted to have sex with them. </w:t>
      </w:r>
    </w:p>
    <w:p w14:paraId="0D594107" w14:textId="66CE11D7" w:rsidR="00044320" w:rsidRDefault="00044320" w:rsidP="00525FA0">
      <w:pPr>
        <w:spacing w:after="60" w:line="276" w:lineRule="auto"/>
        <w:ind w:left="720" w:right="720"/>
        <w:rPr>
          <w:b w:val="0"/>
        </w:rPr>
      </w:pPr>
      <w:r w:rsidRPr="006E41D7">
        <w:rPr>
          <w:b w:val="0"/>
          <w:vertAlign w:val="superscript"/>
        </w:rPr>
        <w:t>6</w:t>
      </w:r>
      <w:r w:rsidRPr="00C051B1">
        <w:rPr>
          <w:b w:val="0"/>
        </w:rPr>
        <w:t xml:space="preserve"> Lot went outside and closed the door behind him. </w:t>
      </w:r>
      <w:r w:rsidRPr="00C051B1">
        <w:rPr>
          <w:b w:val="0"/>
          <w:vertAlign w:val="superscript"/>
        </w:rPr>
        <w:t>7</w:t>
      </w:r>
      <w:r w:rsidRPr="00C051B1">
        <w:rPr>
          <w:b w:val="0"/>
        </w:rPr>
        <w:t>He said to them, “Friends, I beg you, don’t do such a wicked thing!</w:t>
      </w:r>
      <w:r w:rsidR="0057193B">
        <w:rPr>
          <w:b w:val="0"/>
        </w:rPr>
        <w:t xml:space="preserve">” </w:t>
      </w:r>
      <w:r w:rsidRPr="00C051B1">
        <w:rPr>
          <w:b w:val="0"/>
        </w:rPr>
        <w:t>...</w:t>
      </w:r>
    </w:p>
    <w:p w14:paraId="3420711A" w14:textId="1DBEA44C" w:rsidR="00044320" w:rsidRDefault="00044320" w:rsidP="00525FA0">
      <w:pPr>
        <w:spacing w:after="60" w:line="276" w:lineRule="auto"/>
        <w:ind w:left="720" w:right="720"/>
        <w:rPr>
          <w:b w:val="0"/>
        </w:rPr>
      </w:pPr>
      <w:r w:rsidRPr="00C051B1">
        <w:rPr>
          <w:b w:val="0"/>
          <w:vertAlign w:val="superscript"/>
        </w:rPr>
        <w:t>31</w:t>
      </w:r>
      <w:r w:rsidRPr="00C051B1">
        <w:rPr>
          <w:b w:val="0"/>
        </w:rPr>
        <w:t xml:space="preserve">The elder daughter said to her sister, “Our father is getting old, and there are no men in the whole world to marry us so that we can have children. </w:t>
      </w:r>
      <w:r w:rsidRPr="00C051B1">
        <w:rPr>
          <w:b w:val="0"/>
          <w:vertAlign w:val="superscript"/>
        </w:rPr>
        <w:t>32</w:t>
      </w:r>
      <w:r w:rsidRPr="00C051B1">
        <w:rPr>
          <w:b w:val="0"/>
        </w:rPr>
        <w:t xml:space="preserve">Come on, let’s make our father drunk, so that we can sleep with him and have children by him.” </w:t>
      </w:r>
      <w:r w:rsidRPr="00C051B1">
        <w:rPr>
          <w:b w:val="0"/>
          <w:vertAlign w:val="superscript"/>
        </w:rPr>
        <w:t>33</w:t>
      </w:r>
      <w:r w:rsidRPr="00C051B1">
        <w:rPr>
          <w:b w:val="0"/>
        </w:rPr>
        <w:t xml:space="preserve">That night they gave him wine to drink, and the elder daughter had intercourse with him. But he was so drunk that he didn’t know it. </w:t>
      </w:r>
      <w:r w:rsidR="00DA79EA">
        <w:rPr>
          <w:b w:val="0"/>
        </w:rPr>
        <w:t>[Why didn’t they go to Abraham’s home?]</w:t>
      </w:r>
    </w:p>
    <w:p w14:paraId="5B9FB7D4" w14:textId="22729FF0" w:rsidR="00044320" w:rsidRPr="00002FAF" w:rsidRDefault="00044320" w:rsidP="00525FA0">
      <w:pPr>
        <w:spacing w:after="60" w:line="276" w:lineRule="auto"/>
        <w:ind w:left="720" w:right="720"/>
        <w:rPr>
          <w:b w:val="0"/>
          <w:bCs w:val="0"/>
          <w:vertAlign w:val="superscript"/>
        </w:rPr>
      </w:pPr>
      <w:r w:rsidRPr="006E41D7">
        <w:rPr>
          <w:b w:val="0"/>
          <w:vertAlign w:val="superscript"/>
        </w:rPr>
        <w:t>34</w:t>
      </w:r>
      <w:r w:rsidRPr="00C051B1">
        <w:rPr>
          <w:b w:val="0"/>
        </w:rPr>
        <w:t xml:space="preserve"> The next day the elder daughter said to her sister, “I slept with him last night; now let’s make him drunk again tonight, and you sleep with him. Then each of us will have a child by our father.” </w:t>
      </w:r>
      <w:r w:rsidRPr="00C051B1">
        <w:rPr>
          <w:b w:val="0"/>
          <w:vertAlign w:val="superscript"/>
        </w:rPr>
        <w:t>35</w:t>
      </w:r>
      <w:r w:rsidRPr="00C051B1">
        <w:rPr>
          <w:b w:val="0"/>
        </w:rPr>
        <w:t>So that night they made him drunk, and the younger daughter had intercourse with him. Again he was so drunk that he didn’t know it.―</w:t>
      </w:r>
      <w:r w:rsidRPr="00C051B1">
        <w:rPr>
          <w:b w:val="0"/>
          <w:i/>
        </w:rPr>
        <w:t>Good News Bible</w:t>
      </w:r>
      <w:r w:rsidRPr="00C051B1">
        <w:rPr>
          <w:b w:val="0"/>
        </w:rPr>
        <w:t>.*</w:t>
      </w:r>
      <w:r w:rsidR="00C14785">
        <w:rPr>
          <w:b w:val="0"/>
          <w:vertAlign w:val="superscript"/>
        </w:rPr>
        <w:t>‡</w:t>
      </w:r>
    </w:p>
    <w:p w14:paraId="195C2180" w14:textId="794B9362" w:rsidR="00044320" w:rsidRPr="006E41D7" w:rsidRDefault="00044320" w:rsidP="00525FA0">
      <w:pPr>
        <w:pStyle w:val="ListParagraph"/>
        <w:spacing w:after="60" w:line="276" w:lineRule="auto"/>
        <w:ind w:right="720"/>
        <w:contextualSpacing w:val="0"/>
        <w:jc w:val="both"/>
        <w:rPr>
          <w:b w:val="0"/>
          <w:bCs w:val="0"/>
          <w:vertAlign w:val="superscript"/>
        </w:rPr>
      </w:pPr>
      <w:r w:rsidRPr="000908E5">
        <w:rPr>
          <w:b w:val="0"/>
          <w:bCs w:val="0"/>
        </w:rPr>
        <w:t xml:space="preserve">In addition, the curse contains a promise of blessing, playing on the name “Canaan,” which is derived from the verb </w:t>
      </w:r>
      <w:r w:rsidRPr="000908E5">
        <w:rPr>
          <w:b w:val="0"/>
          <w:bCs w:val="0"/>
          <w:i/>
        </w:rPr>
        <w:t>kana‘</w:t>
      </w:r>
      <w:r w:rsidRPr="000908E5">
        <w:rPr>
          <w:b w:val="0"/>
          <w:bCs w:val="0"/>
        </w:rPr>
        <w:t xml:space="preserve">, meaning “subdue.” It is through the subduing of Canaan that God’s people, the descendants of Shem, will enter the Promised Land and prepare the way for the coming of the Messiah, who will enlarge Japheth “in the tents of Shem” </w:t>
      </w:r>
      <w:r w:rsidRPr="000908E5">
        <w:rPr>
          <w:b w:val="0"/>
          <w:bCs w:val="0"/>
          <w:i/>
        </w:rPr>
        <w:t>(Gen. 9:27)</w:t>
      </w:r>
      <w:r w:rsidRPr="00002FAF">
        <w:rPr>
          <w:b w:val="0"/>
          <w:bCs w:val="0"/>
          <w:iCs/>
        </w:rPr>
        <w:t>.</w:t>
      </w:r>
      <w:r w:rsidRPr="000908E5">
        <w:rPr>
          <w:b w:val="0"/>
          <w:bCs w:val="0"/>
          <w:i/>
        </w:rPr>
        <w:t xml:space="preserve"> </w:t>
      </w:r>
      <w:r w:rsidRPr="000908E5">
        <w:rPr>
          <w:b w:val="0"/>
          <w:bCs w:val="0"/>
        </w:rPr>
        <w:t xml:space="preserve">This is a prophetic allusion to the expansion of God’s covenant to all nations, which will embrace Israel’s message of salvation to the world </w:t>
      </w:r>
      <w:r w:rsidRPr="000908E5">
        <w:rPr>
          <w:b w:val="0"/>
          <w:bCs w:val="0"/>
          <w:i/>
        </w:rPr>
        <w:t>(Dan. 9:27, Isa. 66:18–20, Rom. 11:25)</w:t>
      </w:r>
      <w:r w:rsidRPr="006E41D7">
        <w:rPr>
          <w:b w:val="0"/>
          <w:bCs w:val="0"/>
          <w:iCs/>
        </w:rPr>
        <w:t>.</w:t>
      </w:r>
      <w:r w:rsidRPr="000908E5">
        <w:rPr>
          <w:b w:val="0"/>
          <w:bCs w:val="0"/>
          <w:i/>
        </w:rPr>
        <w:t xml:space="preserve"> </w:t>
      </w:r>
      <w:r w:rsidRPr="000908E5">
        <w:rPr>
          <w:b w:val="0"/>
          <w:bCs w:val="0"/>
        </w:rPr>
        <w:t>The curse of Ham will, in fact, be a blessing for all nations, including whichever descendants of Ham and Canaan accept the salvation offered them by the Lord.―</w:t>
      </w:r>
      <w:r w:rsidRPr="000908E5">
        <w:rPr>
          <w:b w:val="0"/>
          <w:bCs w:val="0"/>
          <w:i/>
        </w:rPr>
        <w:t>Adult Sabbath School Bible Study Guide</w:t>
      </w:r>
      <w:r w:rsidR="00831CDD">
        <w:rPr>
          <w:b w:val="0"/>
          <w:bCs w:val="0"/>
          <w:iCs/>
        </w:rPr>
        <w:t>*</w:t>
      </w:r>
      <w:r w:rsidRPr="000908E5">
        <w:rPr>
          <w:b w:val="0"/>
          <w:bCs w:val="0"/>
        </w:rPr>
        <w:t xml:space="preserve"> for Sunday, April 24.</w:t>
      </w:r>
      <w:r>
        <w:rPr>
          <w:b w:val="0"/>
          <w:bCs w:val="0"/>
          <w:vertAlign w:val="superscript"/>
        </w:rPr>
        <w:t>§</w:t>
      </w:r>
    </w:p>
    <w:p w14:paraId="20286345" w14:textId="51AD6C41" w:rsidR="00754679" w:rsidRPr="00831CDD" w:rsidRDefault="00754679">
      <w:pPr>
        <w:pStyle w:val="ListParagraph"/>
        <w:numPr>
          <w:ilvl w:val="0"/>
          <w:numId w:val="3"/>
        </w:numPr>
        <w:spacing w:after="60" w:line="276" w:lineRule="auto"/>
        <w:ind w:left="0" w:hanging="432"/>
        <w:contextualSpacing w:val="0"/>
        <w:jc w:val="both"/>
        <w:rPr>
          <w:b w:val="0"/>
          <w:bCs w:val="0"/>
        </w:rPr>
      </w:pPr>
      <w:r w:rsidRPr="000908E5">
        <w:rPr>
          <w:b w:val="0"/>
          <w:bCs w:val="0"/>
        </w:rPr>
        <w:lastRenderedPageBreak/>
        <w:t>Think of the challenges that God faced dealing with these people. Soon after the flood, curses were multiplying. Fortunately, God can sometimes turn curses into good things.</w:t>
      </w:r>
      <w:r w:rsidR="00831CDD">
        <w:rPr>
          <w:b w:val="0"/>
          <w:bCs w:val="0"/>
          <w:iCs/>
        </w:rPr>
        <w:t xml:space="preserve"> </w:t>
      </w:r>
      <w:r w:rsidRPr="00831CDD">
        <w:rPr>
          <w:b w:val="0"/>
          <w:bCs w:val="0"/>
          <w:iCs/>
        </w:rPr>
        <w:t>Many years later, Paul recognized that even in bad situations</w:t>
      </w:r>
      <w:r w:rsidR="00831CDD">
        <w:rPr>
          <w:b w:val="0"/>
          <w:bCs w:val="0"/>
          <w:iCs/>
        </w:rPr>
        <w:t>,</w:t>
      </w:r>
      <w:r w:rsidRPr="00831CDD">
        <w:rPr>
          <w:b w:val="0"/>
          <w:bCs w:val="0"/>
          <w:iCs/>
        </w:rPr>
        <w:t xml:space="preserve"> God can work for good.</w:t>
      </w:r>
    </w:p>
    <w:p w14:paraId="48750FEE" w14:textId="77777777" w:rsidR="00754679" w:rsidRPr="000908E5" w:rsidRDefault="00754679" w:rsidP="00525FA0">
      <w:pPr>
        <w:pStyle w:val="ListParagraph"/>
        <w:spacing w:after="60" w:line="276" w:lineRule="auto"/>
        <w:ind w:right="720" w:hanging="720"/>
        <w:contextualSpacing w:val="0"/>
        <w:jc w:val="both"/>
        <w:rPr>
          <w:b w:val="0"/>
          <w:bCs w:val="0"/>
        </w:rPr>
      </w:pPr>
      <w:r w:rsidRPr="000908E5">
        <w:rPr>
          <w:iCs/>
        </w:rPr>
        <w:t>Romans 8:28</w:t>
      </w:r>
      <w:r w:rsidRPr="006E41D7">
        <w:rPr>
          <w:b w:val="0"/>
          <w:bCs w:val="0"/>
          <w:iCs/>
        </w:rPr>
        <w:t>:</w:t>
      </w:r>
      <w:r w:rsidRPr="000908E5">
        <w:rPr>
          <w:iCs/>
        </w:rPr>
        <w:t xml:space="preserve"> </w:t>
      </w:r>
      <w:r w:rsidRPr="000908E5">
        <w:rPr>
          <w:b w:val="0"/>
        </w:rPr>
        <w:t xml:space="preserve">We know that </w:t>
      </w:r>
      <w:r w:rsidRPr="000908E5">
        <w:rPr>
          <w:bCs w:val="0"/>
        </w:rPr>
        <w:t>in all things God works for good</w:t>
      </w:r>
      <w:r w:rsidRPr="000908E5">
        <w:rPr>
          <w:b w:val="0"/>
        </w:rPr>
        <w:t xml:space="preserve"> with those who love him, those whom he has called according to his purpose.―</w:t>
      </w:r>
      <w:r w:rsidRPr="000908E5">
        <w:rPr>
          <w:b w:val="0"/>
          <w:i/>
        </w:rPr>
        <w:t>Good News Bible</w:t>
      </w:r>
      <w:r w:rsidRPr="000908E5">
        <w:rPr>
          <w:b w:val="0"/>
        </w:rPr>
        <w:t>.*</w:t>
      </w:r>
      <w:r w:rsidRPr="000908E5">
        <w:rPr>
          <w:b w:val="0"/>
          <w:vertAlign w:val="superscript"/>
        </w:rPr>
        <w:t>†</w:t>
      </w:r>
    </w:p>
    <w:p w14:paraId="7E7DEB09" w14:textId="051EE12B" w:rsidR="00044320" w:rsidRDefault="00044320" w:rsidP="00525FA0">
      <w:pPr>
        <w:pStyle w:val="ListParagraph"/>
        <w:numPr>
          <w:ilvl w:val="0"/>
          <w:numId w:val="3"/>
        </w:numPr>
        <w:spacing w:after="60" w:line="276" w:lineRule="auto"/>
        <w:ind w:left="0" w:hanging="432"/>
        <w:contextualSpacing w:val="0"/>
        <w:jc w:val="both"/>
        <w:rPr>
          <w:b w:val="0"/>
          <w:bCs w:val="0"/>
        </w:rPr>
      </w:pPr>
      <w:r w:rsidRPr="000908E5">
        <w:rPr>
          <w:b w:val="0"/>
          <w:bCs w:val="0"/>
        </w:rPr>
        <w:t xml:space="preserve">The curse on </w:t>
      </w:r>
      <w:r>
        <w:rPr>
          <w:b w:val="0"/>
          <w:bCs w:val="0"/>
        </w:rPr>
        <w:t xml:space="preserve">the people of the land of </w:t>
      </w:r>
      <w:r w:rsidRPr="000908E5">
        <w:rPr>
          <w:b w:val="0"/>
          <w:bCs w:val="0"/>
        </w:rPr>
        <w:t>Canaan meant that</w:t>
      </w:r>
      <w:r>
        <w:rPr>
          <w:b w:val="0"/>
          <w:bCs w:val="0"/>
        </w:rPr>
        <w:t>,</w:t>
      </w:r>
      <w:r w:rsidRPr="000908E5">
        <w:rPr>
          <w:b w:val="0"/>
          <w:bCs w:val="0"/>
        </w:rPr>
        <w:t xml:space="preserve"> one day</w:t>
      </w:r>
      <w:r>
        <w:rPr>
          <w:b w:val="0"/>
          <w:bCs w:val="0"/>
        </w:rPr>
        <w:t>,</w:t>
      </w:r>
      <w:r w:rsidRPr="000908E5">
        <w:rPr>
          <w:b w:val="0"/>
          <w:bCs w:val="0"/>
        </w:rPr>
        <w:t xml:space="preserve"> it would become the home of God</w:t>
      </w:r>
      <w:r>
        <w:rPr>
          <w:b w:val="0"/>
          <w:bCs w:val="0"/>
        </w:rPr>
        <w:t>’</w:t>
      </w:r>
      <w:r w:rsidRPr="000908E5">
        <w:rPr>
          <w:b w:val="0"/>
          <w:bCs w:val="0"/>
        </w:rPr>
        <w:t xml:space="preserve">s faithful people. From that location the gospel </w:t>
      </w:r>
      <w:r w:rsidR="00831CDD">
        <w:rPr>
          <w:b w:val="0"/>
          <w:bCs w:val="0"/>
        </w:rPr>
        <w:t>was to</w:t>
      </w:r>
      <w:r w:rsidR="00831CDD">
        <w:rPr>
          <w:rFonts w:ascii="WP TypographicSymbols" w:hAnsi="WP TypographicSymbols"/>
          <w:b w:val="0"/>
          <w:bCs w:val="0"/>
        </w:rPr>
        <w:t>S</w:t>
      </w:r>
      <w:r w:rsidR="00831CDD">
        <w:rPr>
          <w:b w:val="0"/>
          <w:bCs w:val="0"/>
        </w:rPr>
        <w:t>and has</w:t>
      </w:r>
      <w:r w:rsidR="00831CDD">
        <w:rPr>
          <w:rFonts w:ascii="WP TypographicSymbols" w:hAnsi="WP TypographicSymbols"/>
          <w:b w:val="0"/>
          <w:bCs w:val="0"/>
        </w:rPr>
        <w:t>S</w:t>
      </w:r>
      <w:r w:rsidRPr="000908E5">
        <w:rPr>
          <w:b w:val="0"/>
          <w:bCs w:val="0"/>
        </w:rPr>
        <w:t>spread to the entire world.</w:t>
      </w:r>
    </w:p>
    <w:p w14:paraId="3FAEB9AC" w14:textId="56785ECA" w:rsidR="00044320" w:rsidRDefault="00044320" w:rsidP="00525FA0">
      <w:pPr>
        <w:pStyle w:val="ListParagraph"/>
        <w:numPr>
          <w:ilvl w:val="0"/>
          <w:numId w:val="3"/>
        </w:numPr>
        <w:spacing w:after="60" w:line="276" w:lineRule="auto"/>
        <w:ind w:left="0" w:hanging="432"/>
        <w:contextualSpacing w:val="0"/>
        <w:jc w:val="both"/>
        <w:rPr>
          <w:b w:val="0"/>
          <w:bCs w:val="0"/>
        </w:rPr>
      </w:pPr>
      <w:r w:rsidRPr="000908E5">
        <w:rPr>
          <w:b w:val="0"/>
          <w:bCs w:val="0"/>
        </w:rPr>
        <w:t>But, of course, we know that things did</w:t>
      </w:r>
      <w:r>
        <w:rPr>
          <w:b w:val="0"/>
          <w:bCs w:val="0"/>
        </w:rPr>
        <w:t xml:space="preserve"> not</w:t>
      </w:r>
      <w:r w:rsidRPr="000908E5">
        <w:rPr>
          <w:b w:val="0"/>
          <w:bCs w:val="0"/>
        </w:rPr>
        <w:t xml:space="preserve"> always go well for the children of Israel. Paul</w:t>
      </w:r>
      <w:r>
        <w:rPr>
          <w:b w:val="0"/>
          <w:bCs w:val="0"/>
        </w:rPr>
        <w:t>,</w:t>
      </w:r>
      <w:r w:rsidRPr="000908E5">
        <w:rPr>
          <w:b w:val="0"/>
          <w:bCs w:val="0"/>
        </w:rPr>
        <w:t xml:space="preserve"> recognizing that, said:</w:t>
      </w:r>
    </w:p>
    <w:p w14:paraId="2D15C9A3" w14:textId="77777777" w:rsidR="00044320" w:rsidRPr="000908E5" w:rsidRDefault="00044320" w:rsidP="00525FA0">
      <w:pPr>
        <w:pStyle w:val="ListParagraph"/>
        <w:spacing w:after="60" w:line="276" w:lineRule="auto"/>
        <w:ind w:right="720" w:hanging="720"/>
        <w:contextualSpacing w:val="0"/>
        <w:jc w:val="both"/>
        <w:rPr>
          <w:b w:val="0"/>
          <w:bCs w:val="0"/>
        </w:rPr>
      </w:pPr>
      <w:r w:rsidRPr="000908E5">
        <w:rPr>
          <w:iCs/>
        </w:rPr>
        <w:t>Rom</w:t>
      </w:r>
      <w:r>
        <w:rPr>
          <w:iCs/>
        </w:rPr>
        <w:t>ans</w:t>
      </w:r>
      <w:r w:rsidRPr="000908E5">
        <w:rPr>
          <w:iCs/>
        </w:rPr>
        <w:t xml:space="preserve"> 11:25</w:t>
      </w:r>
      <w:r w:rsidRPr="006E41D7">
        <w:rPr>
          <w:b w:val="0"/>
          <w:bCs w:val="0"/>
          <w:iCs/>
        </w:rPr>
        <w:t>:</w:t>
      </w:r>
      <w:r w:rsidRPr="000908E5">
        <w:rPr>
          <w:iCs/>
        </w:rPr>
        <w:t xml:space="preserve"> </w:t>
      </w:r>
      <w:r w:rsidRPr="000908E5">
        <w:rPr>
          <w:b w:val="0"/>
        </w:rPr>
        <w:t>There is a secret truth, my brothers and sisters, which I want you to know, for it will keep you from thinking how wise you are. It is that the stubbornness of the people of Israel is not permanent, but will last only until the complete number of Gentiles comes to God.―</w:t>
      </w:r>
      <w:r w:rsidRPr="000908E5">
        <w:rPr>
          <w:b w:val="0"/>
          <w:i/>
        </w:rPr>
        <w:t>Good News Bible</w:t>
      </w:r>
      <w:r w:rsidRPr="000908E5">
        <w:rPr>
          <w:b w:val="0"/>
        </w:rPr>
        <w:t>.*</w:t>
      </w:r>
    </w:p>
    <w:p w14:paraId="7BAA072D" w14:textId="7D726858" w:rsidR="00CE2D50" w:rsidRDefault="00CE2D50" w:rsidP="00525FA0">
      <w:pPr>
        <w:pStyle w:val="ListParagraph"/>
        <w:numPr>
          <w:ilvl w:val="0"/>
          <w:numId w:val="3"/>
        </w:numPr>
        <w:spacing w:after="60" w:line="276" w:lineRule="auto"/>
        <w:ind w:left="0" w:hanging="432"/>
        <w:contextualSpacing w:val="0"/>
        <w:jc w:val="both"/>
        <w:rPr>
          <w:b w:val="0"/>
          <w:bCs w:val="0"/>
        </w:rPr>
      </w:pPr>
      <w:r w:rsidRPr="000908E5">
        <w:rPr>
          <w:b w:val="0"/>
          <w:bCs w:val="0"/>
        </w:rPr>
        <w:t>The land of Canaan ended up being the home of the descendants of Abraham and the future home of Jesus, the Author of our salvation. The scattering of people after the building of the tower of Babel provided for the population of nations around the world.</w:t>
      </w:r>
    </w:p>
    <w:p w14:paraId="0CBFB4F3" w14:textId="0CB0E326" w:rsidR="006F0B50" w:rsidRDefault="006F0B50" w:rsidP="00525FA0">
      <w:pPr>
        <w:pStyle w:val="ListParagraph"/>
        <w:numPr>
          <w:ilvl w:val="0"/>
          <w:numId w:val="3"/>
        </w:numPr>
        <w:spacing w:after="60" w:line="276" w:lineRule="auto"/>
        <w:ind w:left="0" w:hanging="432"/>
        <w:contextualSpacing w:val="0"/>
        <w:jc w:val="both"/>
        <w:rPr>
          <w:b w:val="0"/>
          <w:bCs w:val="0"/>
        </w:rPr>
      </w:pPr>
      <w:r w:rsidRPr="0001177F">
        <w:t xml:space="preserve">The story of the tower of Babel is </w:t>
      </w:r>
      <w:r w:rsidR="00984713" w:rsidRPr="0001177F">
        <w:t xml:space="preserve">one of the </w:t>
      </w:r>
      <w:r w:rsidRPr="0001177F">
        <w:t>many stories in the Bible that suggest that God can get people</w:t>
      </w:r>
      <w:r w:rsidRPr="0001177F">
        <w:sym w:font="WP TypographicSymbols" w:char="003D"/>
      </w:r>
      <w:r w:rsidRPr="0001177F">
        <w:t xml:space="preserve">s attention for a little while by a show of force or power; </w:t>
      </w:r>
      <w:r w:rsidR="005B555A">
        <w:t>however</w:t>
      </w:r>
      <w:r w:rsidRPr="0001177F">
        <w:t xml:space="preserve">, the results </w:t>
      </w:r>
      <w:r w:rsidRPr="0061477C">
        <w:t>never</w:t>
      </w:r>
      <w:r w:rsidRPr="0001177F">
        <w:t xml:space="preserve"> last very long</w:t>
      </w:r>
      <w:r w:rsidRPr="000908E5">
        <w:rPr>
          <w:b w:val="0"/>
          <w:bCs w:val="0"/>
        </w:rPr>
        <w:t xml:space="preserve">. The first </w:t>
      </w:r>
      <w:r w:rsidRPr="00002FAF">
        <w:t>inhabitants of Babylon built the tower of Babel not because they did not believe in God, but because they did not trust Him!</w:t>
      </w:r>
      <w:r>
        <w:rPr>
          <w:b w:val="0"/>
          <w:bCs w:val="0"/>
        </w:rPr>
        <w:t xml:space="preserve"> T</w:t>
      </w:r>
      <w:r w:rsidRPr="000908E5">
        <w:rPr>
          <w:b w:val="0"/>
          <w:bCs w:val="0"/>
        </w:rPr>
        <w:t xml:space="preserve">hey were trying to escape His power! Often, in more modern times, </w:t>
      </w:r>
      <w:r>
        <w:rPr>
          <w:b w:val="0"/>
          <w:bCs w:val="0"/>
        </w:rPr>
        <w:t>some</w:t>
      </w:r>
      <w:r w:rsidRPr="000908E5">
        <w:rPr>
          <w:b w:val="0"/>
          <w:bCs w:val="0"/>
        </w:rPr>
        <w:t xml:space="preserve"> have suggested that if God would just step in and use His power to take charge of things, people would respect and reverence Him more. The story of the tower of Babel should teach us that the use of force never accomplishes what God wants most</w:t>
      </w:r>
      <w:r>
        <w:rPr>
          <w:b w:val="0"/>
          <w:bCs w:val="0"/>
        </w:rPr>
        <w:t xml:space="preserve">; </w:t>
      </w:r>
      <w:r w:rsidRPr="006E41D7">
        <w:t>the use of force never brings freedom, love, and trust.</w:t>
      </w:r>
    </w:p>
    <w:p w14:paraId="318D8B58" w14:textId="4FFEE285" w:rsidR="006F0B50" w:rsidRDefault="006F0B50" w:rsidP="00525FA0">
      <w:pPr>
        <w:pStyle w:val="ListParagraph"/>
        <w:numPr>
          <w:ilvl w:val="0"/>
          <w:numId w:val="3"/>
        </w:numPr>
        <w:spacing w:after="60" w:line="276" w:lineRule="auto"/>
        <w:ind w:left="0" w:hanging="432"/>
        <w:contextualSpacing w:val="0"/>
        <w:jc w:val="both"/>
        <w:rPr>
          <w:b w:val="0"/>
          <w:bCs w:val="0"/>
        </w:rPr>
      </w:pPr>
      <w:r w:rsidRPr="000908E5">
        <w:rPr>
          <w:b w:val="0"/>
          <w:bCs w:val="0"/>
        </w:rPr>
        <w:t>What are we supposed to learn from the story of Babel? What were the people of Babel trying to accomplish for themselves? Were they trying to make a name for themselves? Were they trying to set up leaders and an organization in opposition to God? Were they trying to protect themselves from another flood? Did they believe God</w:t>
      </w:r>
      <w:r w:rsidRPr="003A50BD">
        <w:rPr>
          <w:b w:val="0"/>
          <w:bCs w:val="0"/>
        </w:rPr>
        <w:sym w:font="WP TypographicSymbols" w:char="003D"/>
      </w:r>
      <w:r w:rsidRPr="000908E5">
        <w:rPr>
          <w:b w:val="0"/>
          <w:bCs w:val="0"/>
        </w:rPr>
        <w:t>s statement that He would not send another worldwide flood? Or, were they primarily trying to reach the clouds to determine where all that water had come from?</w:t>
      </w:r>
    </w:p>
    <w:p w14:paraId="4D176930" w14:textId="192351FA" w:rsidR="006D7669" w:rsidRPr="00893E4A" w:rsidRDefault="006D7669" w:rsidP="00525FA0">
      <w:pPr>
        <w:pStyle w:val="ListParagraph"/>
        <w:numPr>
          <w:ilvl w:val="0"/>
          <w:numId w:val="3"/>
        </w:numPr>
        <w:spacing w:after="60" w:line="276" w:lineRule="auto"/>
        <w:ind w:left="0" w:hanging="432"/>
        <w:contextualSpacing w:val="0"/>
        <w:jc w:val="both"/>
        <w:rPr>
          <w:b w:val="0"/>
          <w:bCs w:val="0"/>
        </w:rPr>
      </w:pPr>
      <w:r w:rsidRPr="00893E4A">
        <w:rPr>
          <w:b w:val="0"/>
          <w:bCs w:val="0"/>
        </w:rPr>
        <w:t>Repeatedly</w:t>
      </w:r>
      <w:r w:rsidR="002B608B" w:rsidRPr="00893E4A">
        <w:rPr>
          <w:b w:val="0"/>
          <w:bCs w:val="0"/>
        </w:rPr>
        <w:t>,</w:t>
      </w:r>
      <w:r w:rsidRPr="00893E4A">
        <w:rPr>
          <w:b w:val="0"/>
          <w:bCs w:val="0"/>
        </w:rPr>
        <w:t xml:space="preserve"> down through history, humans have tried to join together to form what would</w:t>
      </w:r>
      <w:r w:rsidR="002B608B" w:rsidRPr="00893E4A">
        <w:rPr>
          <w:b w:val="0"/>
          <w:bCs w:val="0"/>
        </w:rPr>
        <w:t>,</w:t>
      </w:r>
      <w:r w:rsidRPr="00893E4A">
        <w:rPr>
          <w:b w:val="0"/>
          <w:bCs w:val="0"/>
        </w:rPr>
        <w:t xml:space="preserve"> in effect</w:t>
      </w:r>
      <w:r w:rsidR="002B608B" w:rsidRPr="00893E4A">
        <w:rPr>
          <w:b w:val="0"/>
          <w:bCs w:val="0"/>
        </w:rPr>
        <w:t>,</w:t>
      </w:r>
      <w:r w:rsidRPr="00893E4A">
        <w:rPr>
          <w:b w:val="0"/>
          <w:bCs w:val="0"/>
        </w:rPr>
        <w:t xml:space="preserve"> be totalitarian societies, leaving no room for differences of opinion or disagreements. </w:t>
      </w:r>
      <w:r w:rsidR="00786D50" w:rsidRPr="00893E4A">
        <w:rPr>
          <w:b w:val="0"/>
          <w:bCs w:val="0"/>
        </w:rPr>
        <w:t xml:space="preserve">We </w:t>
      </w:r>
      <w:r w:rsidRPr="00893E4A">
        <w:rPr>
          <w:b w:val="0"/>
          <w:bCs w:val="0"/>
        </w:rPr>
        <w:t xml:space="preserve">think </w:t>
      </w:r>
      <w:r w:rsidR="00786D50" w:rsidRPr="00893E4A">
        <w:rPr>
          <w:b w:val="0"/>
          <w:bCs w:val="0"/>
        </w:rPr>
        <w:t>of</w:t>
      </w:r>
      <w:r w:rsidRPr="00893E4A">
        <w:rPr>
          <w:b w:val="0"/>
          <w:bCs w:val="0"/>
        </w:rPr>
        <w:t xml:space="preserve"> the story of Babel and down t</w:t>
      </w:r>
      <w:r w:rsidR="00786D50" w:rsidRPr="00893E4A">
        <w:rPr>
          <w:b w:val="0"/>
          <w:bCs w:val="0"/>
        </w:rPr>
        <w:t>hrough</w:t>
      </w:r>
      <w:r w:rsidRPr="00893E4A">
        <w:rPr>
          <w:b w:val="0"/>
          <w:bCs w:val="0"/>
        </w:rPr>
        <w:t xml:space="preserve"> history to the </w:t>
      </w:r>
      <w:r w:rsidR="009D1586">
        <w:rPr>
          <w:b w:val="0"/>
          <w:bCs w:val="0"/>
        </w:rPr>
        <w:t>c</w:t>
      </w:r>
      <w:r w:rsidRPr="00893E4A">
        <w:rPr>
          <w:b w:val="0"/>
          <w:bCs w:val="0"/>
        </w:rPr>
        <w:t xml:space="preserve">aesars and all the way down to modern day megalomaniacs. Do you know anyone in modern history </w:t>
      </w:r>
      <w:r w:rsidR="00984713">
        <w:rPr>
          <w:b w:val="0"/>
          <w:bCs w:val="0"/>
        </w:rPr>
        <w:t>who</w:t>
      </w:r>
      <w:r w:rsidR="00984713" w:rsidRPr="00893E4A">
        <w:rPr>
          <w:b w:val="0"/>
          <w:bCs w:val="0"/>
        </w:rPr>
        <w:t xml:space="preserve"> </w:t>
      </w:r>
      <w:r w:rsidRPr="00893E4A">
        <w:rPr>
          <w:b w:val="0"/>
          <w:bCs w:val="0"/>
        </w:rPr>
        <w:t xml:space="preserve">has tried to do something like what they were trying </w:t>
      </w:r>
      <w:r w:rsidR="009D1586">
        <w:rPr>
          <w:b w:val="0"/>
          <w:bCs w:val="0"/>
        </w:rPr>
        <w:t xml:space="preserve">to do </w:t>
      </w:r>
      <w:r w:rsidRPr="00893E4A">
        <w:rPr>
          <w:b w:val="0"/>
          <w:bCs w:val="0"/>
        </w:rPr>
        <w:t xml:space="preserve">at the </w:t>
      </w:r>
      <w:r w:rsidR="002B608B" w:rsidRPr="00893E4A">
        <w:rPr>
          <w:b w:val="0"/>
          <w:bCs w:val="0"/>
        </w:rPr>
        <w:t>t</w:t>
      </w:r>
      <w:r w:rsidRPr="00893E4A">
        <w:rPr>
          <w:b w:val="0"/>
          <w:bCs w:val="0"/>
        </w:rPr>
        <w:t>ower of Babel? Why is it the people who start out with great ideas</w:t>
      </w:r>
      <w:r w:rsidR="002B608B" w:rsidRPr="00893E4A">
        <w:rPr>
          <w:b w:val="0"/>
          <w:bCs w:val="0"/>
        </w:rPr>
        <w:t>,</w:t>
      </w:r>
      <w:r w:rsidRPr="00893E4A">
        <w:rPr>
          <w:b w:val="0"/>
          <w:bCs w:val="0"/>
        </w:rPr>
        <w:t xml:space="preserve"> seeking to be holy, </w:t>
      </w:r>
      <w:r w:rsidR="00786D50" w:rsidRPr="00893E4A">
        <w:rPr>
          <w:b w:val="0"/>
          <w:bCs w:val="0"/>
        </w:rPr>
        <w:t>u</w:t>
      </w:r>
      <w:r w:rsidRPr="00893E4A">
        <w:rPr>
          <w:b w:val="0"/>
          <w:bCs w:val="0"/>
        </w:rPr>
        <w:t>nited</w:t>
      </w:r>
      <w:r w:rsidR="002B608B" w:rsidRPr="00893E4A">
        <w:rPr>
          <w:b w:val="0"/>
          <w:bCs w:val="0"/>
        </w:rPr>
        <w:t>,</w:t>
      </w:r>
      <w:r w:rsidRPr="00893E4A">
        <w:rPr>
          <w:b w:val="0"/>
          <w:bCs w:val="0"/>
        </w:rPr>
        <w:t xml:space="preserve"> and </w:t>
      </w:r>
      <w:r w:rsidRPr="00893E4A">
        <w:rPr>
          <w:b w:val="0"/>
          <w:bCs w:val="0"/>
        </w:rPr>
        <w:lastRenderedPageBreak/>
        <w:t xml:space="preserve">professors of truth often become intolerant and proud? Jesus inspires us to live like </w:t>
      </w:r>
      <w:r w:rsidR="00786D50" w:rsidRPr="00893E4A">
        <w:rPr>
          <w:b w:val="0"/>
          <w:bCs w:val="0"/>
        </w:rPr>
        <w:t>H</w:t>
      </w:r>
      <w:r w:rsidRPr="00893E4A">
        <w:rPr>
          <w:b w:val="0"/>
          <w:bCs w:val="0"/>
        </w:rPr>
        <w:t>im and avoid th</w:t>
      </w:r>
      <w:r w:rsidR="00786D50" w:rsidRPr="00893E4A">
        <w:rPr>
          <w:b w:val="0"/>
          <w:bCs w:val="0"/>
        </w:rPr>
        <w:t>at</w:t>
      </w:r>
      <w:r w:rsidRPr="00893E4A">
        <w:rPr>
          <w:b w:val="0"/>
          <w:bCs w:val="0"/>
        </w:rPr>
        <w:t xml:space="preserve"> mistake.</w:t>
      </w:r>
    </w:p>
    <w:p w14:paraId="72BEA0D9" w14:textId="77777777" w:rsidR="00BA2E16" w:rsidRPr="00196AE2" w:rsidRDefault="00BA2E16" w:rsidP="00BA2E16">
      <w:pPr>
        <w:pStyle w:val="ListParagraph"/>
        <w:spacing w:after="60" w:line="23" w:lineRule="atLeast"/>
        <w:ind w:left="0"/>
        <w:contextualSpacing w:val="0"/>
        <w:jc w:val="both"/>
        <w:rPr>
          <w:i/>
          <w:iCs/>
          <w:sz w:val="20"/>
          <w:szCs w:val="20"/>
        </w:rPr>
      </w:pPr>
      <w:r w:rsidRPr="00196AE2">
        <w:rPr>
          <w:i/>
          <w:iCs/>
          <w:sz w:val="20"/>
          <w:szCs w:val="20"/>
        </w:rPr>
        <w:t xml:space="preserve">©2022, Kenneth Hart, MD, MA, MPH. Permission is hereby granted for any noncommercial use of these materials. Free distribution of all or of a portion of this material such as to a Bible study class is encouraged. *Electronic version. </w:t>
      </w:r>
      <w:r w:rsidRPr="004907D3">
        <w:rPr>
          <w:i/>
          <w:iCs/>
          <w:sz w:val="20"/>
          <w:szCs w:val="20"/>
          <w:vertAlign w:val="superscript"/>
        </w:rPr>
        <w:t>†</w:t>
      </w:r>
      <w:r w:rsidRPr="00196AE2">
        <w:rPr>
          <w:i/>
          <w:iCs/>
          <w:sz w:val="20"/>
          <w:szCs w:val="20"/>
        </w:rPr>
        <w:t xml:space="preserve">Bold type is added. </w:t>
      </w:r>
      <w:r w:rsidRPr="004907D3">
        <w:rPr>
          <w:i/>
          <w:iCs/>
          <w:sz w:val="20"/>
          <w:szCs w:val="20"/>
          <w:vertAlign w:val="superscript"/>
        </w:rPr>
        <w:t>‡</w:t>
      </w:r>
      <w:r w:rsidRPr="00196AE2">
        <w:rPr>
          <w:i/>
          <w:iCs/>
          <w:sz w:val="20"/>
          <w:szCs w:val="20"/>
        </w:rPr>
        <w:t xml:space="preserve">Text in brackets is added. </w:t>
      </w:r>
      <w:r w:rsidRPr="004907D3">
        <w:rPr>
          <w:i/>
          <w:iCs/>
          <w:sz w:val="20"/>
          <w:szCs w:val="20"/>
          <w:vertAlign w:val="superscript"/>
        </w:rPr>
        <w:t>§</w:t>
      </w:r>
      <w:r w:rsidRPr="00196AE2">
        <w:rPr>
          <w:i/>
          <w:iCs/>
          <w:sz w:val="20"/>
          <w:szCs w:val="20"/>
        </w:rPr>
        <w:t xml:space="preserve">Italic type is in the source. </w:t>
      </w:r>
      <w:r w:rsidRPr="004907D3">
        <w:rPr>
          <w:i/>
          <w:iCs/>
          <w:sz w:val="20"/>
          <w:szCs w:val="20"/>
          <w:vertAlign w:val="superscript"/>
        </w:rPr>
        <w:t>¶</w:t>
      </w:r>
      <w:r w:rsidRPr="00196AE2">
        <w:rPr>
          <w:i/>
          <w:iCs/>
          <w:sz w:val="20"/>
          <w:szCs w:val="20"/>
        </w:rPr>
        <w:t>Compared with the first source, this source has punctuation and/or capitalization differences only.</w:t>
      </w:r>
      <w:r>
        <w:rPr>
          <w:i/>
          <w:iCs/>
          <w:sz w:val="20"/>
          <w:szCs w:val="20"/>
        </w:rPr>
        <w:t xml:space="preserve"> </w:t>
      </w:r>
      <w:r>
        <w:rPr>
          <w:i/>
          <w:iCs/>
          <w:sz w:val="20"/>
          <w:szCs w:val="20"/>
          <w:vertAlign w:val="superscript"/>
        </w:rPr>
        <w:t>€</w:t>
      </w:r>
      <w:r>
        <w:rPr>
          <w:i/>
          <w:iCs/>
          <w:sz w:val="20"/>
          <w:szCs w:val="20"/>
        </w:rPr>
        <w:t>This source has minor wording differences c</w:t>
      </w:r>
      <w:r w:rsidRPr="00196AE2">
        <w:rPr>
          <w:i/>
          <w:iCs/>
          <w:sz w:val="20"/>
          <w:szCs w:val="20"/>
        </w:rPr>
        <w:t>ompared with the first source</w:t>
      </w:r>
      <w:r>
        <w:rPr>
          <w:i/>
          <w:iCs/>
          <w:sz w:val="20"/>
          <w:szCs w:val="20"/>
        </w:rPr>
        <w:t xml:space="preserve"> and may also have </w:t>
      </w:r>
      <w:r w:rsidRPr="00196AE2">
        <w:rPr>
          <w:i/>
          <w:iCs/>
          <w:sz w:val="20"/>
          <w:szCs w:val="20"/>
        </w:rPr>
        <w:t>punctuation and/or capitalization differences.</w:t>
      </w:r>
      <w:r w:rsidRPr="00196AE2">
        <w:rPr>
          <w:i/>
          <w:iCs/>
          <w:sz w:val="20"/>
          <w:szCs w:val="20"/>
        </w:rPr>
        <w:tab/>
      </w:r>
      <w:r>
        <w:rPr>
          <w:i/>
          <w:iCs/>
          <w:sz w:val="20"/>
          <w:szCs w:val="20"/>
        </w:rPr>
        <w:tab/>
      </w:r>
      <w:r>
        <w:rPr>
          <w:i/>
          <w:iCs/>
          <w:sz w:val="20"/>
          <w:szCs w:val="20"/>
        </w:rPr>
        <w:tab/>
      </w:r>
      <w:hyperlink r:id="rId8" w:history="1">
        <w:r w:rsidRPr="003F4DAA">
          <w:rPr>
            <w:rStyle w:val="Hyperlink"/>
            <w:i/>
            <w:iCs/>
            <w:sz w:val="20"/>
            <w:szCs w:val="20"/>
          </w:rPr>
          <w:t>Info@theox.org</w:t>
        </w:r>
      </w:hyperlink>
      <w:r>
        <w:rPr>
          <w:i/>
          <w:iCs/>
          <w:sz w:val="20"/>
          <w:szCs w:val="20"/>
        </w:rPr>
        <w:t xml:space="preserve"> </w:t>
      </w:r>
    </w:p>
    <w:p w14:paraId="713FB91F" w14:textId="2C239B25" w:rsidR="00BA2E16" w:rsidRPr="00E37035" w:rsidRDefault="00BA2E16" w:rsidP="00BA2E16">
      <w:pPr>
        <w:pStyle w:val="ListParagraph"/>
        <w:spacing w:after="60" w:line="23" w:lineRule="atLeast"/>
        <w:ind w:left="0"/>
        <w:contextualSpacing w:val="0"/>
        <w:jc w:val="both"/>
        <w:rPr>
          <w:b w:val="0"/>
          <w:bCs w:val="0"/>
        </w:rPr>
      </w:pPr>
      <w:r w:rsidRPr="00196AE2">
        <w:rPr>
          <w:b w:val="0"/>
          <w:bCs w:val="0"/>
          <w:sz w:val="12"/>
          <w:szCs w:val="12"/>
        </w:rPr>
        <w:t>Last Modified:</w:t>
      </w:r>
      <w:r>
        <w:rPr>
          <w:b w:val="0"/>
          <w:bCs w:val="0"/>
          <w:sz w:val="12"/>
          <w:szCs w:val="12"/>
        </w:rPr>
        <w:t xml:space="preserve"> </w:t>
      </w:r>
      <w:r w:rsidR="009D1586">
        <w:rPr>
          <w:b w:val="0"/>
          <w:bCs w:val="0"/>
          <w:sz w:val="12"/>
          <w:szCs w:val="12"/>
        </w:rPr>
        <w:t>April 1</w:t>
      </w:r>
      <w:r w:rsidR="00664D60">
        <w:rPr>
          <w:b w:val="0"/>
          <w:bCs w:val="0"/>
          <w:sz w:val="12"/>
          <w:szCs w:val="12"/>
        </w:rPr>
        <w:t>1</w:t>
      </w:r>
      <w:r>
        <w:rPr>
          <w:b w:val="0"/>
          <w:bCs w:val="0"/>
          <w:sz w:val="12"/>
          <w:szCs w:val="12"/>
        </w:rPr>
        <w:t>, 2022</w:t>
      </w:r>
    </w:p>
    <w:sectPr w:rsidR="00BA2E16" w:rsidRPr="00E3703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992AC" w14:textId="77777777" w:rsidR="00310773" w:rsidRDefault="00310773" w:rsidP="005F704E">
      <w:pPr>
        <w:spacing w:after="0" w:line="240" w:lineRule="auto"/>
      </w:pPr>
      <w:r>
        <w:separator/>
      </w:r>
    </w:p>
  </w:endnote>
  <w:endnote w:type="continuationSeparator" w:id="0">
    <w:p w14:paraId="7C1EB2F4" w14:textId="77777777" w:rsidR="00310773" w:rsidRDefault="00310773" w:rsidP="005F7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F31D" w14:textId="59DC12D8" w:rsidR="005F704E" w:rsidRPr="005F704E" w:rsidRDefault="005F704E" w:rsidP="00525FA0">
    <w:pPr>
      <w:pStyle w:val="Footer"/>
      <w:jc w:val="center"/>
    </w:pPr>
    <w:r w:rsidRPr="00525FA0">
      <w:rPr>
        <w:i/>
        <w:iCs/>
      </w:rPr>
      <w:t>Genesis #5</w:t>
    </w:r>
    <w:r>
      <w:t xml:space="preserve"> - </w:t>
    </w:r>
    <w:r>
      <w:rPr>
        <w:b w:val="0"/>
        <w:bCs w:val="0"/>
      </w:rPr>
      <w:t>p</w:t>
    </w:r>
    <w:r w:rsidRPr="00525FA0">
      <w:rPr>
        <w:b w:val="0"/>
        <w:bCs w:val="0"/>
      </w:rPr>
      <w:t xml:space="preserve">age </w:t>
    </w:r>
    <w:r w:rsidRPr="005F704E">
      <w:rPr>
        <w:b w:val="0"/>
        <w:bCs w:val="0"/>
      </w:rPr>
      <w:fldChar w:fldCharType="begin"/>
    </w:r>
    <w:r w:rsidRPr="00525FA0">
      <w:rPr>
        <w:b w:val="0"/>
        <w:bCs w:val="0"/>
      </w:rPr>
      <w:instrText xml:space="preserve"> PAGE  \* Arabic  \* MERGEFORMAT </w:instrText>
    </w:r>
    <w:r w:rsidRPr="005F704E">
      <w:rPr>
        <w:b w:val="0"/>
        <w:bCs w:val="0"/>
      </w:rPr>
      <w:fldChar w:fldCharType="separate"/>
    </w:r>
    <w:r w:rsidRPr="00525FA0">
      <w:rPr>
        <w:b w:val="0"/>
        <w:bCs w:val="0"/>
        <w:noProof/>
      </w:rPr>
      <w:t>1</w:t>
    </w:r>
    <w:r w:rsidRPr="005F704E">
      <w:rPr>
        <w:b w:val="0"/>
        <w:bCs w:val="0"/>
      </w:rPr>
      <w:fldChar w:fldCharType="end"/>
    </w:r>
    <w:r w:rsidRPr="00525FA0">
      <w:rPr>
        <w:b w:val="0"/>
        <w:bCs w:val="0"/>
      </w:rPr>
      <w:t xml:space="preserve"> of </w:t>
    </w:r>
    <w:r w:rsidRPr="005F704E">
      <w:rPr>
        <w:b w:val="0"/>
        <w:bCs w:val="0"/>
      </w:rPr>
      <w:fldChar w:fldCharType="begin"/>
    </w:r>
    <w:r w:rsidRPr="00525FA0">
      <w:rPr>
        <w:b w:val="0"/>
        <w:bCs w:val="0"/>
      </w:rPr>
      <w:instrText xml:space="preserve"> NUMPAGES  \* Arabic  \* MERGEFORMAT </w:instrText>
    </w:r>
    <w:r w:rsidRPr="005F704E">
      <w:rPr>
        <w:b w:val="0"/>
        <w:bCs w:val="0"/>
      </w:rPr>
      <w:fldChar w:fldCharType="separate"/>
    </w:r>
    <w:r w:rsidRPr="00525FA0">
      <w:rPr>
        <w:b w:val="0"/>
        <w:bCs w:val="0"/>
        <w:noProof/>
      </w:rPr>
      <w:t>2</w:t>
    </w:r>
    <w:r w:rsidRPr="005F704E">
      <w:rPr>
        <w:b w:val="0"/>
        <w:bCs w:val="0"/>
      </w:rPr>
      <w:fldChar w:fldCharType="end"/>
    </w:r>
  </w:p>
  <w:p w14:paraId="0C90BE08" w14:textId="4CC92AA9" w:rsidR="005F704E" w:rsidDel="00002FAF" w:rsidRDefault="005F704E" w:rsidP="00002FAF">
    <w:pPr>
      <w:pStyle w:val="Footer"/>
      <w:rPr>
        <w:del w:id="0" w:author="Kenneth Hart" w:date="2022-04-12T10:38:00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13C72" w14:textId="77777777" w:rsidR="00310773" w:rsidRDefault="00310773" w:rsidP="005F704E">
      <w:pPr>
        <w:spacing w:after="0" w:line="240" w:lineRule="auto"/>
      </w:pPr>
      <w:r>
        <w:separator/>
      </w:r>
    </w:p>
  </w:footnote>
  <w:footnote w:type="continuationSeparator" w:id="0">
    <w:p w14:paraId="3D26CCF9" w14:textId="77777777" w:rsidR="00310773" w:rsidRDefault="00310773" w:rsidP="005F7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B3605"/>
    <w:multiLevelType w:val="multilevel"/>
    <w:tmpl w:val="E91C59FA"/>
    <w:name w:val="12"/>
    <w:lvl w:ilvl="0">
      <w:start w:val="5"/>
      <w:numFmt w:val="decimal"/>
      <w:lvlText w:val="%1."/>
      <w:lvlJc w:val="left"/>
      <w:pPr>
        <w:ind w:left="45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numFmt w:val="lowerRoman"/>
      <w:lvlText w:val="%9."/>
      <w:lvlJc w:val="right"/>
      <w:pPr>
        <w:ind w:left="6120" w:hanging="180"/>
      </w:pPr>
      <w:rPr>
        <w:rFonts w:hint="default"/>
      </w:rPr>
    </w:lvl>
  </w:abstractNum>
  <w:abstractNum w:abstractNumId="1" w15:restartNumberingAfterBreak="0">
    <w:nsid w:val="33E215C1"/>
    <w:multiLevelType w:val="hybridMultilevel"/>
    <w:tmpl w:val="88828A40"/>
    <w:lvl w:ilvl="0" w:tplc="264228A0">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262E22"/>
    <w:multiLevelType w:val="multilevel"/>
    <w:tmpl w:val="E91C59FA"/>
    <w:lvl w:ilvl="0">
      <w:start w:val="5"/>
      <w:numFmt w:val="decimal"/>
      <w:lvlText w:val="%1."/>
      <w:lvlJc w:val="left"/>
      <w:pPr>
        <w:ind w:left="45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numFmt w:val="lowerRoman"/>
      <w:lvlText w:val="%9."/>
      <w:lvlJc w:val="right"/>
      <w:pPr>
        <w:ind w:left="6120" w:hanging="180"/>
      </w:pPr>
      <w:rPr>
        <w:rFonts w:hint="default"/>
      </w:rPr>
    </w:lvl>
  </w:abstractNum>
  <w:num w:numId="1" w16cid:durableId="470102607">
    <w:abstractNumId w:val="0"/>
  </w:num>
  <w:num w:numId="2" w16cid:durableId="1969777354">
    <w:abstractNumId w:val="2"/>
  </w:num>
  <w:num w:numId="3" w16cid:durableId="180901310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neth Hart">
    <w15:presenceInfo w15:providerId="Windows Live" w15:userId="2ad742780fa542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64739E6-0494-4F54-8E87-FEA2AAFB2432}"/>
    <w:docVar w:name="dgnword-eventsink" w:val="651302472"/>
  </w:docVars>
  <w:rsids>
    <w:rsidRoot w:val="004357B9"/>
    <w:rsid w:val="00002FAF"/>
    <w:rsid w:val="0001177F"/>
    <w:rsid w:val="00037BBE"/>
    <w:rsid w:val="00044320"/>
    <w:rsid w:val="000716F2"/>
    <w:rsid w:val="000908E5"/>
    <w:rsid w:val="000961E4"/>
    <w:rsid w:val="000C5F82"/>
    <w:rsid w:val="000C6996"/>
    <w:rsid w:val="0016669C"/>
    <w:rsid w:val="00174172"/>
    <w:rsid w:val="00174B44"/>
    <w:rsid w:val="001764C5"/>
    <w:rsid w:val="00192FA3"/>
    <w:rsid w:val="001966AA"/>
    <w:rsid w:val="001A4BB3"/>
    <w:rsid w:val="001B3FA2"/>
    <w:rsid w:val="001C1C5F"/>
    <w:rsid w:val="001C7415"/>
    <w:rsid w:val="001F27DD"/>
    <w:rsid w:val="00200702"/>
    <w:rsid w:val="00203AD8"/>
    <w:rsid w:val="00230B6D"/>
    <w:rsid w:val="002442BE"/>
    <w:rsid w:val="0027151F"/>
    <w:rsid w:val="00287BD1"/>
    <w:rsid w:val="002A40E7"/>
    <w:rsid w:val="002A570C"/>
    <w:rsid w:val="002A5868"/>
    <w:rsid w:val="002B1F7C"/>
    <w:rsid w:val="002B608B"/>
    <w:rsid w:val="002C0C99"/>
    <w:rsid w:val="002E35F1"/>
    <w:rsid w:val="002F236D"/>
    <w:rsid w:val="00300361"/>
    <w:rsid w:val="00310773"/>
    <w:rsid w:val="003156F7"/>
    <w:rsid w:val="00347743"/>
    <w:rsid w:val="00350CD3"/>
    <w:rsid w:val="00371C09"/>
    <w:rsid w:val="003A50BD"/>
    <w:rsid w:val="003B4966"/>
    <w:rsid w:val="003B7157"/>
    <w:rsid w:val="003D5B12"/>
    <w:rsid w:val="003F1D97"/>
    <w:rsid w:val="00402028"/>
    <w:rsid w:val="00411A94"/>
    <w:rsid w:val="004207EC"/>
    <w:rsid w:val="004357B9"/>
    <w:rsid w:val="004367EC"/>
    <w:rsid w:val="00464454"/>
    <w:rsid w:val="00476E76"/>
    <w:rsid w:val="004E0D37"/>
    <w:rsid w:val="004E19CD"/>
    <w:rsid w:val="004F44F5"/>
    <w:rsid w:val="00504C0C"/>
    <w:rsid w:val="005059EE"/>
    <w:rsid w:val="0050680D"/>
    <w:rsid w:val="00507569"/>
    <w:rsid w:val="00514F8E"/>
    <w:rsid w:val="00525FA0"/>
    <w:rsid w:val="005276C8"/>
    <w:rsid w:val="005345B2"/>
    <w:rsid w:val="00556842"/>
    <w:rsid w:val="005630FA"/>
    <w:rsid w:val="0057193B"/>
    <w:rsid w:val="00580718"/>
    <w:rsid w:val="0059224D"/>
    <w:rsid w:val="00594827"/>
    <w:rsid w:val="00596C1A"/>
    <w:rsid w:val="005B555A"/>
    <w:rsid w:val="005B5D45"/>
    <w:rsid w:val="005C05AB"/>
    <w:rsid w:val="005D4D22"/>
    <w:rsid w:val="005F21CC"/>
    <w:rsid w:val="005F704E"/>
    <w:rsid w:val="00600E29"/>
    <w:rsid w:val="0061350E"/>
    <w:rsid w:val="0061477C"/>
    <w:rsid w:val="00653980"/>
    <w:rsid w:val="00664D60"/>
    <w:rsid w:val="0069549C"/>
    <w:rsid w:val="006A5835"/>
    <w:rsid w:val="006C1967"/>
    <w:rsid w:val="006C4848"/>
    <w:rsid w:val="006D1915"/>
    <w:rsid w:val="006D7669"/>
    <w:rsid w:val="006E6624"/>
    <w:rsid w:val="006F0B50"/>
    <w:rsid w:val="006F3EF6"/>
    <w:rsid w:val="006F7C5A"/>
    <w:rsid w:val="00705FC3"/>
    <w:rsid w:val="007167AB"/>
    <w:rsid w:val="0072509E"/>
    <w:rsid w:val="00740B12"/>
    <w:rsid w:val="007521C2"/>
    <w:rsid w:val="00754679"/>
    <w:rsid w:val="00764B50"/>
    <w:rsid w:val="00764DDC"/>
    <w:rsid w:val="00786D50"/>
    <w:rsid w:val="007955F3"/>
    <w:rsid w:val="007C2F69"/>
    <w:rsid w:val="007D0494"/>
    <w:rsid w:val="007D1E4B"/>
    <w:rsid w:val="007D3759"/>
    <w:rsid w:val="007D6900"/>
    <w:rsid w:val="007E072C"/>
    <w:rsid w:val="007F3AF4"/>
    <w:rsid w:val="00825A11"/>
    <w:rsid w:val="00831CDD"/>
    <w:rsid w:val="00846E69"/>
    <w:rsid w:val="00874DF2"/>
    <w:rsid w:val="00884334"/>
    <w:rsid w:val="00893E4A"/>
    <w:rsid w:val="008B1991"/>
    <w:rsid w:val="008D5731"/>
    <w:rsid w:val="008D7A36"/>
    <w:rsid w:val="008E0FC0"/>
    <w:rsid w:val="008F3159"/>
    <w:rsid w:val="00904750"/>
    <w:rsid w:val="0091701F"/>
    <w:rsid w:val="00923711"/>
    <w:rsid w:val="0093561C"/>
    <w:rsid w:val="009467B0"/>
    <w:rsid w:val="00973007"/>
    <w:rsid w:val="0097332C"/>
    <w:rsid w:val="00984713"/>
    <w:rsid w:val="009864EA"/>
    <w:rsid w:val="00987BFA"/>
    <w:rsid w:val="009A093B"/>
    <w:rsid w:val="009A093D"/>
    <w:rsid w:val="009D1586"/>
    <w:rsid w:val="009D5ABA"/>
    <w:rsid w:val="009F4EA9"/>
    <w:rsid w:val="009F70E1"/>
    <w:rsid w:val="00A07681"/>
    <w:rsid w:val="00A25F06"/>
    <w:rsid w:val="00A3118A"/>
    <w:rsid w:val="00A3274B"/>
    <w:rsid w:val="00A51510"/>
    <w:rsid w:val="00A5215C"/>
    <w:rsid w:val="00A72B26"/>
    <w:rsid w:val="00A772C0"/>
    <w:rsid w:val="00A82050"/>
    <w:rsid w:val="00A8244A"/>
    <w:rsid w:val="00A87A13"/>
    <w:rsid w:val="00AD2326"/>
    <w:rsid w:val="00AF005F"/>
    <w:rsid w:val="00AF4358"/>
    <w:rsid w:val="00B07D96"/>
    <w:rsid w:val="00B24FB1"/>
    <w:rsid w:val="00B32AEA"/>
    <w:rsid w:val="00B3592E"/>
    <w:rsid w:val="00B4272D"/>
    <w:rsid w:val="00B9716C"/>
    <w:rsid w:val="00BA2E16"/>
    <w:rsid w:val="00BA72D4"/>
    <w:rsid w:val="00BC09CA"/>
    <w:rsid w:val="00BC65D9"/>
    <w:rsid w:val="00BD5950"/>
    <w:rsid w:val="00BE0DC7"/>
    <w:rsid w:val="00BF43F8"/>
    <w:rsid w:val="00BF50F5"/>
    <w:rsid w:val="00C051B1"/>
    <w:rsid w:val="00C0523A"/>
    <w:rsid w:val="00C13F7B"/>
    <w:rsid w:val="00C14785"/>
    <w:rsid w:val="00C270C8"/>
    <w:rsid w:val="00C432EA"/>
    <w:rsid w:val="00C56895"/>
    <w:rsid w:val="00C6122C"/>
    <w:rsid w:val="00C76CD9"/>
    <w:rsid w:val="00C86229"/>
    <w:rsid w:val="00CA11E6"/>
    <w:rsid w:val="00CA23F9"/>
    <w:rsid w:val="00CC2965"/>
    <w:rsid w:val="00CD294E"/>
    <w:rsid w:val="00CD7D69"/>
    <w:rsid w:val="00CE2D50"/>
    <w:rsid w:val="00CF5D86"/>
    <w:rsid w:val="00CF6999"/>
    <w:rsid w:val="00CF77A9"/>
    <w:rsid w:val="00D06E0E"/>
    <w:rsid w:val="00D155FE"/>
    <w:rsid w:val="00D347C8"/>
    <w:rsid w:val="00D52102"/>
    <w:rsid w:val="00D56154"/>
    <w:rsid w:val="00D75225"/>
    <w:rsid w:val="00DA79EA"/>
    <w:rsid w:val="00DD18AF"/>
    <w:rsid w:val="00DE36CB"/>
    <w:rsid w:val="00E25EE2"/>
    <w:rsid w:val="00E3202D"/>
    <w:rsid w:val="00E3231E"/>
    <w:rsid w:val="00E360E5"/>
    <w:rsid w:val="00E37035"/>
    <w:rsid w:val="00E5075A"/>
    <w:rsid w:val="00E84CC9"/>
    <w:rsid w:val="00EC4225"/>
    <w:rsid w:val="00EC7EF0"/>
    <w:rsid w:val="00ED5EA3"/>
    <w:rsid w:val="00EE0402"/>
    <w:rsid w:val="00EF3B3A"/>
    <w:rsid w:val="00F05BCE"/>
    <w:rsid w:val="00F41D60"/>
    <w:rsid w:val="00F652F6"/>
    <w:rsid w:val="00FA4353"/>
    <w:rsid w:val="00FB69C7"/>
    <w:rsid w:val="00FD0DC5"/>
    <w:rsid w:val="00FE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B272F"/>
  <w15:chartTrackingRefBased/>
  <w15:docId w15:val="{80B760ED-3D74-4776-8F21-7F57C2B0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8E5"/>
    <w:pPr>
      <w:spacing w:after="120"/>
      <w:ind w:left="720"/>
      <w:contextualSpacing/>
      <w:jc w:val="left"/>
    </w:pPr>
  </w:style>
  <w:style w:type="character" w:styleId="Hyperlink">
    <w:name w:val="Hyperlink"/>
    <w:basedOn w:val="DefaultParagraphFont"/>
    <w:uiPriority w:val="99"/>
    <w:unhideWhenUsed/>
    <w:rsid w:val="00BA2E16"/>
    <w:rPr>
      <w:color w:val="0563C1" w:themeColor="hyperlink"/>
      <w:u w:val="single"/>
    </w:rPr>
  </w:style>
  <w:style w:type="paragraph" w:styleId="Revision">
    <w:name w:val="Revision"/>
    <w:hidden/>
    <w:uiPriority w:val="99"/>
    <w:semiHidden/>
    <w:rsid w:val="005F704E"/>
    <w:pPr>
      <w:spacing w:after="0" w:line="240" w:lineRule="auto"/>
      <w:jc w:val="left"/>
    </w:pPr>
  </w:style>
  <w:style w:type="paragraph" w:styleId="Header">
    <w:name w:val="header"/>
    <w:basedOn w:val="Normal"/>
    <w:link w:val="HeaderChar"/>
    <w:uiPriority w:val="99"/>
    <w:unhideWhenUsed/>
    <w:rsid w:val="005F7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04E"/>
  </w:style>
  <w:style w:type="paragraph" w:styleId="Footer">
    <w:name w:val="footer"/>
    <w:basedOn w:val="Normal"/>
    <w:link w:val="FooterChar"/>
    <w:uiPriority w:val="99"/>
    <w:unhideWhenUsed/>
    <w:rsid w:val="005F7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04E"/>
  </w:style>
  <w:style w:type="character" w:styleId="UnresolvedMention">
    <w:name w:val="Unresolved Mention"/>
    <w:basedOn w:val="DefaultParagraphFont"/>
    <w:uiPriority w:val="99"/>
    <w:semiHidden/>
    <w:unhideWhenUsed/>
    <w:rsid w:val="00946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ettings" Target="settings.xml"/><Relationship Id="rId7" Type="http://schemas.openxmlformats.org/officeDocument/2006/relationships/hyperlink" Target="https://www.theox.org/images/uploads/bnt/KHart_BTGA_PDF_Gosp_Gos_Genealogy_Jesus_1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4472</Words>
  <Characters>20908</Characters>
  <Application>Microsoft Office Word</Application>
  <DocSecurity>0</DocSecurity>
  <Lines>363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2022-04-12T17:40:00Z</cp:lastPrinted>
  <dcterms:created xsi:type="dcterms:W3CDTF">2022-04-12T17:40:00Z</dcterms:created>
  <dcterms:modified xsi:type="dcterms:W3CDTF">2022-04-12T17:40:00Z</dcterms:modified>
</cp:coreProperties>
</file>